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DCF9" w14:textId="77777777" w:rsidR="00251294" w:rsidRPr="00191286" w:rsidRDefault="00251294" w:rsidP="0025129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eastAsia="MS Mincho"/>
          <w:b/>
          <w:lang w:eastAsia="zh-CN"/>
        </w:rPr>
      </w:pPr>
    </w:p>
    <w:p w14:paraId="2CB020B6" w14:textId="77777777" w:rsidR="00191286" w:rsidRPr="00191286" w:rsidRDefault="00191286" w:rsidP="00251294">
      <w:pPr>
        <w:suppressAutoHyphens/>
        <w:jc w:val="center"/>
        <w:rPr>
          <w:rFonts w:eastAsia="Arial Unicode MS"/>
          <w:b/>
          <w:bCs/>
          <w:lang w:eastAsia="zh-CN"/>
        </w:rPr>
      </w:pPr>
    </w:p>
    <w:p w14:paraId="7BE3C14D" w14:textId="77777777" w:rsidR="00251294" w:rsidRPr="00191286" w:rsidRDefault="00472189" w:rsidP="00251294">
      <w:pPr>
        <w:suppressAutoHyphens/>
        <w:jc w:val="center"/>
        <w:rPr>
          <w:rFonts w:eastAsia="Arial Unicode MS"/>
          <w:b/>
          <w:bCs/>
          <w:lang w:eastAsia="zh-CN"/>
        </w:rPr>
      </w:pPr>
      <w:r w:rsidRPr="00191286">
        <w:rPr>
          <w:rFonts w:eastAsia="Arial Unicode MS"/>
          <w:b/>
          <w:bCs/>
          <w:lang w:eastAsia="zh-CN"/>
        </w:rPr>
        <w:t>Банковская г</w:t>
      </w:r>
      <w:r w:rsidR="00251294" w:rsidRPr="00191286">
        <w:rPr>
          <w:rFonts w:eastAsia="Arial Unicode MS"/>
          <w:b/>
          <w:bCs/>
          <w:lang w:eastAsia="zh-CN"/>
        </w:rPr>
        <w:t>арантия</w:t>
      </w:r>
    </w:p>
    <w:p w14:paraId="6B7BA958" w14:textId="77777777" w:rsidR="00251294" w:rsidRPr="00191286" w:rsidRDefault="00251294" w:rsidP="00251294">
      <w:pPr>
        <w:suppressAutoHyphens/>
        <w:jc w:val="center"/>
        <w:rPr>
          <w:rFonts w:eastAsia="Calibri"/>
          <w:lang w:eastAsia="zh-CN"/>
        </w:rPr>
      </w:pPr>
    </w:p>
    <w:p w14:paraId="021C9746" w14:textId="77777777" w:rsidR="00251294" w:rsidRPr="00191286" w:rsidRDefault="00251294" w:rsidP="00251294">
      <w:pPr>
        <w:suppressAutoHyphens/>
        <w:jc w:val="center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 xml:space="preserve">г. Москва </w:t>
      </w:r>
      <w:r w:rsidRPr="00191286">
        <w:rPr>
          <w:rFonts w:eastAsia="Calibri"/>
          <w:lang w:eastAsia="zh-CN"/>
        </w:rPr>
        <w:tab/>
      </w:r>
      <w:r w:rsidRPr="00191286">
        <w:rPr>
          <w:rFonts w:eastAsia="Calibri"/>
          <w:lang w:eastAsia="zh-CN"/>
        </w:rPr>
        <w:tab/>
      </w:r>
      <w:r w:rsidRPr="00191286">
        <w:rPr>
          <w:rFonts w:eastAsia="Calibri"/>
          <w:lang w:eastAsia="zh-CN"/>
        </w:rPr>
        <w:tab/>
      </w:r>
      <w:r w:rsidRPr="00191286">
        <w:rPr>
          <w:rFonts w:eastAsia="Calibri"/>
          <w:lang w:eastAsia="zh-CN"/>
        </w:rPr>
        <w:tab/>
      </w:r>
      <w:r w:rsidRPr="00191286">
        <w:rPr>
          <w:rFonts w:eastAsia="Calibri"/>
          <w:lang w:eastAsia="zh-CN"/>
        </w:rPr>
        <w:tab/>
      </w:r>
      <w:r w:rsidRPr="00191286">
        <w:rPr>
          <w:rFonts w:eastAsia="Calibri"/>
          <w:lang w:eastAsia="zh-CN"/>
        </w:rPr>
        <w:tab/>
      </w:r>
      <w:r w:rsidRPr="00191286">
        <w:rPr>
          <w:rFonts w:eastAsia="Calibri"/>
          <w:lang w:eastAsia="zh-CN"/>
        </w:rPr>
        <w:tab/>
      </w:r>
      <w:r w:rsidR="0032040F">
        <w:rPr>
          <w:rFonts w:eastAsia="Calibri"/>
          <w:lang w:eastAsia="zh-CN"/>
        </w:rPr>
        <w:t>Дата выдачи:</w:t>
      </w:r>
      <w:r w:rsidRPr="00191286">
        <w:rPr>
          <w:rFonts w:eastAsia="Calibri"/>
          <w:lang w:eastAsia="zh-CN"/>
        </w:rPr>
        <w:t xml:space="preserve">       «__» </w:t>
      </w:r>
      <w:r w:rsidR="004A2B62" w:rsidRPr="00191286">
        <w:rPr>
          <w:rFonts w:eastAsia="Calibri"/>
          <w:lang w:eastAsia="zh-CN"/>
        </w:rPr>
        <w:t>________</w:t>
      </w:r>
      <w:r w:rsidRPr="00191286">
        <w:rPr>
          <w:rFonts w:eastAsia="Calibri"/>
          <w:lang w:eastAsia="zh-CN"/>
        </w:rPr>
        <w:t xml:space="preserve"> 20</w:t>
      </w:r>
      <w:r w:rsidR="00180B7B">
        <w:rPr>
          <w:rFonts w:eastAsia="Calibri"/>
          <w:lang w:eastAsia="zh-CN"/>
        </w:rPr>
        <w:t>_</w:t>
      </w:r>
      <w:r w:rsidR="00FF2553">
        <w:rPr>
          <w:rFonts w:eastAsia="Calibri"/>
          <w:lang w:eastAsia="zh-CN"/>
        </w:rPr>
        <w:t>_</w:t>
      </w:r>
      <w:r w:rsidRPr="00191286">
        <w:rPr>
          <w:rFonts w:eastAsia="Calibri"/>
          <w:lang w:eastAsia="zh-CN"/>
        </w:rPr>
        <w:t xml:space="preserve"> г.</w:t>
      </w:r>
    </w:p>
    <w:p w14:paraId="1DE4071D" w14:textId="77777777" w:rsidR="00251294" w:rsidRPr="00191286" w:rsidRDefault="00251294" w:rsidP="00251294">
      <w:pPr>
        <w:suppressAutoHyphens/>
        <w:ind w:firstLine="708"/>
        <w:jc w:val="both"/>
        <w:rPr>
          <w:rFonts w:eastAsia="Calibri"/>
          <w:b/>
          <w:lang w:eastAsia="zh-CN"/>
        </w:rPr>
      </w:pPr>
    </w:p>
    <w:p w14:paraId="4FF19D3B" w14:textId="77777777" w:rsidR="00251294" w:rsidRPr="00191286" w:rsidRDefault="00251294" w:rsidP="00251294">
      <w:pPr>
        <w:numPr>
          <w:ilvl w:val="0"/>
          <w:numId w:val="2"/>
        </w:numPr>
        <w:suppressAutoHyphens/>
        <w:spacing w:after="200" w:line="276" w:lineRule="auto"/>
        <w:ind w:firstLine="0"/>
        <w:jc w:val="center"/>
        <w:rPr>
          <w:rFonts w:eastAsia="Calibri"/>
          <w:b/>
          <w:lang w:eastAsia="zh-CN"/>
        </w:rPr>
      </w:pPr>
      <w:r w:rsidRPr="00191286">
        <w:rPr>
          <w:rFonts w:eastAsia="Calibri"/>
          <w:b/>
          <w:lang w:eastAsia="zh-CN"/>
        </w:rPr>
        <w:t>ТЕРМИНЫ И ОПРЕДЕЛЕНИЯ</w:t>
      </w:r>
    </w:p>
    <w:p w14:paraId="0329CC09" w14:textId="77777777" w:rsidR="00251294" w:rsidRPr="00191286" w:rsidRDefault="00251294" w:rsidP="00251294">
      <w:pPr>
        <w:suppressAutoHyphens/>
        <w:ind w:left="1068"/>
        <w:rPr>
          <w:rFonts w:eastAsia="Calibri"/>
          <w:b/>
          <w:lang w:eastAsia="zh-CN"/>
        </w:rPr>
      </w:pPr>
    </w:p>
    <w:p w14:paraId="75852273" w14:textId="61E8853C" w:rsidR="00251294" w:rsidRPr="0007461F" w:rsidRDefault="00251294" w:rsidP="00251294">
      <w:pPr>
        <w:suppressAutoHyphens/>
        <w:ind w:firstLine="708"/>
        <w:jc w:val="both"/>
        <w:rPr>
          <w:iCs/>
          <w:lang w:eastAsia="zh-CN"/>
        </w:rPr>
      </w:pPr>
      <w:r w:rsidRPr="00191286">
        <w:rPr>
          <w:b/>
          <w:iCs/>
          <w:lang w:eastAsia="zh-CN"/>
        </w:rPr>
        <w:t>Бенефициар</w:t>
      </w:r>
      <w:r w:rsidRPr="00191286">
        <w:rPr>
          <w:iCs/>
          <w:lang w:eastAsia="zh-CN"/>
        </w:rPr>
        <w:t xml:space="preserve"> –</w:t>
      </w:r>
    </w:p>
    <w:p w14:paraId="0F8783ED" w14:textId="77777777" w:rsidR="00251294" w:rsidRPr="00191286" w:rsidRDefault="00251294" w:rsidP="00251294">
      <w:pPr>
        <w:ind w:firstLine="709"/>
        <w:jc w:val="both"/>
        <w:rPr>
          <w:iCs/>
          <w:lang w:eastAsia="zh-CN"/>
        </w:rPr>
      </w:pPr>
      <w:proofErr w:type="gramStart"/>
      <w:r w:rsidRPr="00191286">
        <w:rPr>
          <w:b/>
          <w:iCs/>
          <w:lang w:eastAsia="zh-CN"/>
        </w:rPr>
        <w:t xml:space="preserve">Гарант – </w:t>
      </w:r>
      <w:r w:rsidRPr="00191286">
        <w:rPr>
          <w:iCs/>
          <w:lang w:eastAsia="zh-CN"/>
        </w:rPr>
        <w:t>Акционерное общество «Российский Банк поддержки малого и среднего предпринимательства»</w:t>
      </w:r>
      <w:r w:rsidRPr="00191286">
        <w:rPr>
          <w:b/>
          <w:iCs/>
          <w:lang w:eastAsia="zh-CN"/>
        </w:rPr>
        <w:t xml:space="preserve">, </w:t>
      </w:r>
      <w:r w:rsidR="00180B7B" w:rsidRPr="00FF2553">
        <w:rPr>
          <w:iCs/>
          <w:lang w:eastAsia="zh-CN"/>
        </w:rPr>
        <w:t>универсальная</w:t>
      </w:r>
      <w:r w:rsidR="00D979BD">
        <w:rPr>
          <w:iCs/>
          <w:lang w:eastAsia="zh-CN"/>
        </w:rPr>
        <w:t xml:space="preserve"> </w:t>
      </w:r>
      <w:r w:rsidRPr="00191286">
        <w:rPr>
          <w:iCs/>
          <w:lang w:eastAsia="zh-CN"/>
        </w:rPr>
        <w:t xml:space="preserve">лицензия Центрального Банка Российской Федерации №3340 от </w:t>
      </w:r>
      <w:r w:rsidR="00180B7B">
        <w:rPr>
          <w:iCs/>
          <w:lang w:eastAsia="zh-CN"/>
        </w:rPr>
        <w:t>07</w:t>
      </w:r>
      <w:r w:rsidRPr="00191286">
        <w:rPr>
          <w:iCs/>
          <w:lang w:eastAsia="zh-CN"/>
        </w:rPr>
        <w:t>.0</w:t>
      </w:r>
      <w:r w:rsidR="00180B7B">
        <w:rPr>
          <w:iCs/>
          <w:lang w:eastAsia="zh-CN"/>
        </w:rPr>
        <w:t>3</w:t>
      </w:r>
      <w:r w:rsidRPr="00191286">
        <w:rPr>
          <w:iCs/>
          <w:lang w:eastAsia="zh-CN"/>
        </w:rPr>
        <w:t>.201</w:t>
      </w:r>
      <w:r w:rsidR="00180B7B">
        <w:rPr>
          <w:iCs/>
          <w:lang w:eastAsia="zh-CN"/>
        </w:rPr>
        <w:t>8</w:t>
      </w:r>
      <w:r w:rsidRPr="00191286">
        <w:rPr>
          <w:iCs/>
          <w:lang w:eastAsia="zh-CN"/>
        </w:rPr>
        <w:t xml:space="preserve">г., находящееся по адресу: </w:t>
      </w:r>
      <w:r w:rsidRPr="00191286">
        <w:t>115035, Москва, ул. Садовническая, д. 79</w:t>
      </w:r>
      <w:r w:rsidRPr="00191286">
        <w:rPr>
          <w:iCs/>
          <w:lang w:eastAsia="zh-CN"/>
        </w:rPr>
        <w:t xml:space="preserve">, ИНН 7703213534, ОГРН 1027739108649, КПП </w:t>
      </w:r>
      <w:r w:rsidR="00DA2C5F" w:rsidRPr="00B72799">
        <w:t>770501001</w:t>
      </w:r>
      <w:r w:rsidRPr="00191286">
        <w:rPr>
          <w:iCs/>
          <w:lang w:eastAsia="zh-CN"/>
        </w:rPr>
        <w:t>.</w:t>
      </w:r>
      <w:proofErr w:type="gramEnd"/>
    </w:p>
    <w:p w14:paraId="5CDCE619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b/>
          <w:lang w:eastAsia="zh-CN"/>
        </w:rPr>
        <w:t>Гарантийный случай</w:t>
      </w:r>
      <w:r w:rsidRPr="00191286">
        <w:rPr>
          <w:rFonts w:eastAsia="Calibri"/>
          <w:lang w:eastAsia="zh-CN"/>
        </w:rPr>
        <w:t xml:space="preserve"> – неисполнение или ненадлежащее исполнение Принципалом </w:t>
      </w:r>
      <w:r w:rsidR="00E77CAA">
        <w:rPr>
          <w:rFonts w:eastAsia="Calibri"/>
          <w:lang w:eastAsia="zh-CN"/>
        </w:rPr>
        <w:t>предусмотренных договором</w:t>
      </w:r>
      <w:r w:rsidR="00136615" w:rsidRPr="00191286">
        <w:rPr>
          <w:rFonts w:eastAsia="Calibri"/>
          <w:lang w:eastAsia="zh-CN"/>
        </w:rPr>
        <w:t xml:space="preserve"> </w:t>
      </w:r>
      <w:r w:rsidRPr="00191286">
        <w:rPr>
          <w:rFonts w:eastAsia="Calibri"/>
          <w:lang w:eastAsia="zh-CN"/>
        </w:rPr>
        <w:t xml:space="preserve">обязательств, </w:t>
      </w:r>
      <w:r w:rsidR="00136615" w:rsidRPr="00191286">
        <w:rPr>
          <w:rFonts w:eastAsia="Calibri"/>
          <w:lang w:eastAsia="zh-CN"/>
        </w:rPr>
        <w:t xml:space="preserve">обеспечиваемых </w:t>
      </w:r>
      <w:r w:rsidRPr="00191286">
        <w:t xml:space="preserve"> настоящей Гарантией</w:t>
      </w:r>
      <w:r w:rsidR="00090376">
        <w:rPr>
          <w:rFonts w:eastAsia="Calibri"/>
          <w:lang w:eastAsia="zh-CN"/>
        </w:rPr>
        <w:t xml:space="preserve">, </w:t>
      </w:r>
    </w:p>
    <w:p w14:paraId="21744678" w14:textId="77777777" w:rsidR="00251294" w:rsidRPr="00191286" w:rsidRDefault="00251294" w:rsidP="00251294">
      <w:pPr>
        <w:suppressAutoHyphens/>
        <w:ind w:firstLine="708"/>
        <w:jc w:val="both"/>
        <w:rPr>
          <w:b/>
          <w:iCs/>
          <w:lang w:eastAsia="zh-CN"/>
        </w:rPr>
      </w:pPr>
      <w:r w:rsidRPr="00191286">
        <w:rPr>
          <w:b/>
          <w:iCs/>
          <w:lang w:eastAsia="zh-CN"/>
        </w:rPr>
        <w:t xml:space="preserve">Гарантия </w:t>
      </w:r>
      <w:r w:rsidR="00D979BD">
        <w:rPr>
          <w:iCs/>
          <w:lang w:eastAsia="zh-CN"/>
        </w:rPr>
        <w:t>– настоящая безотзывная</w:t>
      </w:r>
      <w:r w:rsidRPr="00191286">
        <w:rPr>
          <w:iCs/>
          <w:lang w:eastAsia="zh-CN"/>
        </w:rPr>
        <w:t xml:space="preserve"> банковская гарантия.</w:t>
      </w:r>
    </w:p>
    <w:p w14:paraId="04C026F7" w14:textId="4F5FDD3C" w:rsidR="007420C9" w:rsidRPr="00453196" w:rsidRDefault="007420C9" w:rsidP="00251294">
      <w:pPr>
        <w:suppressAutoHyphens/>
        <w:ind w:firstLine="705"/>
        <w:jc w:val="both"/>
        <w:rPr>
          <w:rFonts w:eastAsia="Calibri"/>
          <w:strike/>
          <w:lang w:eastAsia="zh-CN"/>
          <w:rPrChange w:id="0" w:author="Oly" w:date="2020-12-13T23:23:00Z">
            <w:rPr>
              <w:rFonts w:eastAsia="Calibri"/>
              <w:strike/>
              <w:lang w:eastAsia="zh-CN"/>
            </w:rPr>
          </w:rPrChange>
        </w:rPr>
      </w:pPr>
      <w:r w:rsidRPr="00191286">
        <w:rPr>
          <w:b/>
          <w:iCs/>
          <w:lang w:eastAsia="zh-CN"/>
        </w:rPr>
        <w:t xml:space="preserve">Договор </w:t>
      </w:r>
      <w:r w:rsidR="00E14618" w:rsidRPr="00453196">
        <w:rPr>
          <w:b/>
          <w:iCs/>
          <w:lang w:eastAsia="zh-CN"/>
        </w:rPr>
        <w:t>–</w:t>
      </w:r>
      <w:r w:rsidRPr="00453196">
        <w:rPr>
          <w:b/>
          <w:iCs/>
          <w:lang w:eastAsia="zh-CN"/>
        </w:rPr>
        <w:t xml:space="preserve"> </w:t>
      </w:r>
      <w:commentRangeStart w:id="1"/>
      <w:r w:rsidR="00E14618" w:rsidRPr="00453196">
        <w:rPr>
          <w:rFonts w:eastAsiaTheme="minorHAnsi" w:cstheme="minorBidi"/>
          <w:lang w:eastAsia="en-US"/>
          <w:rPrChange w:id="2" w:author="Oly" w:date="2020-12-13T23:23:00Z">
            <w:rPr>
              <w:rFonts w:eastAsiaTheme="minorHAnsi" w:cstheme="minorBidi"/>
              <w:highlight w:val="yellow"/>
              <w:lang w:eastAsia="en-US"/>
            </w:rPr>
          </w:rPrChange>
        </w:rPr>
        <w:t xml:space="preserve">договор, который будет заключен на выполнение подрядных работ по строительству объекта: </w:t>
      </w:r>
      <w:del w:id="3" w:author="Oly" w:date="2020-12-13T23:22:00Z">
        <w:r w:rsidR="00E14618" w:rsidRPr="00453196" w:rsidDel="00453196">
          <w:rPr>
            <w:rFonts w:eastAsiaTheme="minorHAnsi" w:cstheme="minorBidi"/>
            <w:lang w:eastAsia="en-US"/>
            <w:rPrChange w:id="4" w:author="Oly" w:date="2020-12-13T23:23:00Z">
              <w:rPr>
                <w:rFonts w:eastAsiaTheme="minorHAnsi" w:cstheme="minorBidi"/>
                <w:highlight w:val="yellow"/>
                <w:lang w:eastAsia="en-US"/>
              </w:rPr>
            </w:rPrChange>
          </w:rPr>
          <w:delText xml:space="preserve">Школа на 550 мест, район Ново-Переделкино, мкр. 14, корп. 20 </w:delText>
        </w:r>
      </w:del>
      <w:r w:rsidR="00E14618" w:rsidRPr="00453196">
        <w:rPr>
          <w:rFonts w:eastAsiaTheme="minorHAnsi" w:cstheme="minorBidi"/>
          <w:lang w:eastAsia="en-US"/>
          <w:rPrChange w:id="5" w:author="Oly" w:date="2020-12-13T23:23:00Z">
            <w:rPr>
              <w:rFonts w:eastAsiaTheme="minorHAnsi" w:cstheme="minorBidi"/>
              <w:highlight w:val="yellow"/>
              <w:lang w:eastAsia="en-US"/>
            </w:rPr>
          </w:rPrChange>
        </w:rPr>
        <w:t>(далее – Контракт), по итогам проведения</w:t>
      </w:r>
      <w:r w:rsidR="00D979BD" w:rsidRPr="00453196">
        <w:rPr>
          <w:rFonts w:eastAsiaTheme="minorHAnsi" w:cstheme="minorBidi"/>
          <w:lang w:eastAsia="en-US"/>
          <w:rPrChange w:id="6" w:author="Oly" w:date="2020-12-13T23:23:00Z">
            <w:rPr>
              <w:rFonts w:eastAsiaTheme="minorHAnsi" w:cstheme="minorBidi"/>
              <w:highlight w:val="yellow"/>
              <w:lang w:eastAsia="en-US"/>
            </w:rPr>
          </w:rPrChange>
        </w:rPr>
        <w:t xml:space="preserve"> </w:t>
      </w:r>
      <w:r w:rsidR="00E14618" w:rsidRPr="00453196">
        <w:rPr>
          <w:rFonts w:eastAsiaTheme="minorHAnsi" w:cstheme="minorBidi"/>
          <w:lang w:eastAsia="en-US"/>
          <w:rPrChange w:id="7" w:author="Oly" w:date="2020-12-13T23:23:00Z">
            <w:rPr>
              <w:rFonts w:eastAsiaTheme="minorHAnsi" w:cstheme="minorBidi"/>
              <w:highlight w:val="yellow"/>
              <w:lang w:eastAsia="en-US"/>
            </w:rPr>
          </w:rPrChange>
        </w:rPr>
        <w:t>открытого конкурса от 0</w:t>
      </w:r>
      <w:ins w:id="8" w:author="Oly" w:date="2020-12-13T23:22:00Z">
        <w:r w:rsidR="00453196" w:rsidRPr="00453196">
          <w:rPr>
            <w:rFonts w:eastAsiaTheme="minorHAnsi" w:cstheme="minorBidi"/>
            <w:lang w:eastAsia="en-US"/>
            <w:rPrChange w:id="9" w:author="Oly" w:date="2020-12-13T23:23:00Z">
              <w:rPr>
                <w:rFonts w:eastAsiaTheme="minorHAnsi" w:cstheme="minorBidi"/>
                <w:highlight w:val="yellow"/>
                <w:lang w:eastAsia="en-US"/>
              </w:rPr>
            </w:rPrChange>
          </w:rPr>
          <w:t>0</w:t>
        </w:r>
      </w:ins>
      <w:del w:id="10" w:author="Oly" w:date="2020-12-13T23:22:00Z">
        <w:r w:rsidR="00E14618" w:rsidRPr="00453196" w:rsidDel="00453196">
          <w:rPr>
            <w:rFonts w:eastAsiaTheme="minorHAnsi" w:cstheme="minorBidi"/>
            <w:lang w:eastAsia="en-US"/>
            <w:rPrChange w:id="11" w:author="Oly" w:date="2020-12-13T23:23:00Z">
              <w:rPr>
                <w:rFonts w:eastAsiaTheme="minorHAnsi" w:cstheme="minorBidi"/>
                <w:highlight w:val="yellow"/>
                <w:lang w:eastAsia="en-US"/>
              </w:rPr>
            </w:rPrChange>
          </w:rPr>
          <w:delText>9</w:delText>
        </w:r>
      </w:del>
      <w:r w:rsidR="00E14618" w:rsidRPr="00453196">
        <w:rPr>
          <w:rFonts w:eastAsiaTheme="minorHAnsi" w:cstheme="minorBidi"/>
          <w:lang w:eastAsia="en-US"/>
          <w:rPrChange w:id="12" w:author="Oly" w:date="2020-12-13T23:23:00Z">
            <w:rPr>
              <w:rFonts w:eastAsiaTheme="minorHAnsi" w:cstheme="minorBidi"/>
              <w:highlight w:val="yellow"/>
              <w:lang w:eastAsia="en-US"/>
            </w:rPr>
          </w:rPrChange>
        </w:rPr>
        <w:t>.</w:t>
      </w:r>
      <w:ins w:id="13" w:author="Oly" w:date="2020-12-13T23:22:00Z">
        <w:r w:rsidR="00453196" w:rsidRPr="00453196">
          <w:rPr>
            <w:rFonts w:eastAsiaTheme="minorHAnsi" w:cstheme="minorBidi"/>
            <w:lang w:eastAsia="en-US"/>
            <w:rPrChange w:id="14" w:author="Oly" w:date="2020-12-13T23:23:00Z">
              <w:rPr>
                <w:rFonts w:eastAsiaTheme="minorHAnsi" w:cstheme="minorBidi"/>
                <w:highlight w:val="yellow"/>
                <w:lang w:eastAsia="en-US"/>
              </w:rPr>
            </w:rPrChange>
          </w:rPr>
          <w:t>0</w:t>
        </w:r>
      </w:ins>
      <w:del w:id="15" w:author="Oly" w:date="2020-12-13T23:22:00Z">
        <w:r w:rsidR="00E14618" w:rsidRPr="00453196" w:rsidDel="00453196">
          <w:rPr>
            <w:rFonts w:eastAsiaTheme="minorHAnsi" w:cstheme="minorBidi"/>
            <w:lang w:eastAsia="en-US"/>
            <w:rPrChange w:id="16" w:author="Oly" w:date="2020-12-13T23:23:00Z">
              <w:rPr>
                <w:rFonts w:eastAsiaTheme="minorHAnsi" w:cstheme="minorBidi"/>
                <w:highlight w:val="yellow"/>
                <w:lang w:eastAsia="en-US"/>
              </w:rPr>
            </w:rPrChange>
          </w:rPr>
          <w:delText>1</w:delText>
        </w:r>
      </w:del>
      <w:r w:rsidR="00E14618" w:rsidRPr="00453196">
        <w:rPr>
          <w:rFonts w:eastAsiaTheme="minorHAnsi" w:cstheme="minorBidi"/>
          <w:lang w:eastAsia="en-US"/>
          <w:rPrChange w:id="17" w:author="Oly" w:date="2020-12-13T23:23:00Z">
            <w:rPr>
              <w:rFonts w:eastAsiaTheme="minorHAnsi" w:cstheme="minorBidi"/>
              <w:highlight w:val="yellow"/>
              <w:lang w:eastAsia="en-US"/>
            </w:rPr>
          </w:rPrChange>
        </w:rPr>
        <w:t>0.2020 №32</w:t>
      </w:r>
      <w:ins w:id="18" w:author="Oly" w:date="2020-12-13T23:22:00Z">
        <w:r w:rsidR="00453196" w:rsidRPr="00453196">
          <w:rPr>
            <w:rFonts w:eastAsiaTheme="minorHAnsi" w:cstheme="minorBidi"/>
            <w:lang w:eastAsia="en-US"/>
            <w:rPrChange w:id="19" w:author="Oly" w:date="2020-12-13T23:23:00Z">
              <w:rPr>
                <w:rFonts w:eastAsiaTheme="minorHAnsi" w:cstheme="minorBidi"/>
                <w:highlight w:val="yellow"/>
                <w:lang w:eastAsia="en-US"/>
              </w:rPr>
            </w:rPrChange>
          </w:rPr>
          <w:t>000</w:t>
        </w:r>
      </w:ins>
      <w:del w:id="20" w:author="Oly" w:date="2020-12-13T23:22:00Z">
        <w:r w:rsidR="00E14618" w:rsidRPr="00453196" w:rsidDel="00453196">
          <w:rPr>
            <w:rFonts w:eastAsiaTheme="minorHAnsi" w:cstheme="minorBidi"/>
            <w:lang w:eastAsia="en-US"/>
            <w:rPrChange w:id="21" w:author="Oly" w:date="2020-12-13T23:23:00Z">
              <w:rPr>
                <w:rFonts w:eastAsiaTheme="minorHAnsi" w:cstheme="minorBidi"/>
                <w:highlight w:val="yellow"/>
                <w:lang w:eastAsia="en-US"/>
              </w:rPr>
            </w:rPrChange>
          </w:rPr>
          <w:delText>009569</w:delText>
        </w:r>
      </w:del>
      <w:r w:rsidR="00E14618" w:rsidRPr="00453196">
        <w:rPr>
          <w:rFonts w:eastAsiaTheme="minorHAnsi" w:cstheme="minorBidi"/>
          <w:lang w:eastAsia="en-US"/>
          <w:rPrChange w:id="22" w:author="Oly" w:date="2020-12-13T23:23:00Z">
            <w:rPr>
              <w:rFonts w:eastAsiaTheme="minorHAnsi" w:cstheme="minorBidi"/>
              <w:highlight w:val="yellow"/>
              <w:lang w:eastAsia="en-US"/>
            </w:rPr>
          </w:rPrChange>
        </w:rPr>
        <w:t>270, в обеспечении обязатель</w:t>
      </w:r>
      <w:proofErr w:type="gramStart"/>
      <w:r w:rsidR="00E14618" w:rsidRPr="00453196">
        <w:rPr>
          <w:rFonts w:eastAsiaTheme="minorHAnsi" w:cstheme="minorBidi"/>
          <w:lang w:eastAsia="en-US"/>
          <w:rPrChange w:id="23" w:author="Oly" w:date="2020-12-13T23:23:00Z">
            <w:rPr>
              <w:rFonts w:eastAsiaTheme="minorHAnsi" w:cstheme="minorBidi"/>
              <w:highlight w:val="yellow"/>
              <w:lang w:eastAsia="en-US"/>
            </w:rPr>
          </w:rPrChange>
        </w:rPr>
        <w:t>ств Пр</w:t>
      </w:r>
      <w:proofErr w:type="gramEnd"/>
      <w:r w:rsidR="00E14618" w:rsidRPr="00453196">
        <w:rPr>
          <w:rFonts w:eastAsiaTheme="minorHAnsi" w:cstheme="minorBidi"/>
          <w:lang w:eastAsia="en-US"/>
          <w:rPrChange w:id="24" w:author="Oly" w:date="2020-12-13T23:23:00Z">
            <w:rPr>
              <w:rFonts w:eastAsiaTheme="minorHAnsi" w:cstheme="minorBidi"/>
              <w:highlight w:val="yellow"/>
              <w:lang w:eastAsia="en-US"/>
            </w:rPr>
          </w:rPrChange>
        </w:rPr>
        <w:t>инципала по которому требуется предоставление настоящей банковской гарантии (далее – Гарантия).</w:t>
      </w:r>
      <w:commentRangeEnd w:id="1"/>
      <w:r w:rsidR="0032040F" w:rsidRPr="00453196">
        <w:rPr>
          <w:rStyle w:val="a9"/>
          <w:rPrChange w:id="25" w:author="Oly" w:date="2020-12-13T23:23:00Z">
            <w:rPr>
              <w:rStyle w:val="a9"/>
            </w:rPr>
          </w:rPrChange>
        </w:rPr>
        <w:commentReference w:id="1"/>
      </w:r>
    </w:p>
    <w:p w14:paraId="5AA37C23" w14:textId="55711FAA" w:rsidR="0007461F" w:rsidRDefault="00251294" w:rsidP="0007461F">
      <w:pPr>
        <w:suppressAutoHyphens/>
        <w:ind w:firstLine="708"/>
        <w:jc w:val="both"/>
        <w:rPr>
          <w:lang w:eastAsia="zh-CN"/>
        </w:rPr>
      </w:pPr>
      <w:r w:rsidRPr="00453196">
        <w:rPr>
          <w:b/>
          <w:iCs/>
          <w:lang w:eastAsia="zh-CN"/>
          <w:rPrChange w:id="26" w:author="Oly" w:date="2020-12-13T23:23:00Z">
            <w:rPr>
              <w:b/>
              <w:iCs/>
              <w:lang w:eastAsia="zh-CN"/>
            </w:rPr>
          </w:rPrChange>
        </w:rPr>
        <w:t>Принципал</w:t>
      </w:r>
      <w:r w:rsidRPr="00453196">
        <w:rPr>
          <w:iCs/>
          <w:lang w:eastAsia="zh-CN"/>
          <w:rPrChange w:id="27" w:author="Oly" w:date="2020-12-13T23:23:00Z">
            <w:rPr>
              <w:iCs/>
              <w:lang w:eastAsia="zh-CN"/>
            </w:rPr>
          </w:rPrChange>
        </w:rPr>
        <w:t xml:space="preserve"> –</w:t>
      </w:r>
      <w:del w:id="28" w:author="Oly" w:date="2020-12-13T23:23:00Z">
        <w:r w:rsidRPr="00453196" w:rsidDel="00453196">
          <w:rPr>
            <w:iCs/>
            <w:lang w:eastAsia="zh-CN"/>
            <w:rPrChange w:id="29" w:author="Oly" w:date="2020-12-13T23:23:00Z">
              <w:rPr>
                <w:iCs/>
                <w:lang w:eastAsia="zh-CN"/>
              </w:rPr>
            </w:rPrChange>
          </w:rPr>
          <w:delText xml:space="preserve"> </w:delText>
        </w:r>
      </w:del>
      <w:ins w:id="30" w:author="Oly" w:date="2020-12-13T23:23:00Z">
        <w:r w:rsidR="00453196" w:rsidRPr="00453196">
          <w:rPr>
            <w:iCs/>
            <w:lang w:eastAsia="zh-CN"/>
            <w:rPrChange w:id="31" w:author="Oly" w:date="2020-12-13T23:23:00Z">
              <w:rPr>
                <w:iCs/>
                <w:lang w:eastAsia="zh-CN"/>
              </w:rPr>
            </w:rPrChange>
          </w:rPr>
          <w:t>________________</w:t>
        </w:r>
      </w:ins>
      <w:del w:id="32" w:author="Oly" w:date="2020-12-13T23:23:00Z">
        <w:r w:rsidR="0007461F" w:rsidRPr="00453196" w:rsidDel="00453196">
          <w:rPr>
            <w:lang w:eastAsia="zh-CN"/>
            <w:rPrChange w:id="33" w:author="Oly" w:date="2020-12-13T23:23:00Z">
              <w:rPr>
                <w:highlight w:val="yellow"/>
                <w:lang w:eastAsia="zh-CN"/>
              </w:rPr>
            </w:rPrChange>
          </w:rPr>
          <w:delText>О</w:delText>
        </w:r>
      </w:del>
      <w:del w:id="34" w:author="Oly" w:date="2020-12-13T23:22:00Z">
        <w:r w:rsidR="0007461F" w:rsidRPr="00453196" w:rsidDel="00453196">
          <w:rPr>
            <w:lang w:eastAsia="zh-CN"/>
            <w:rPrChange w:id="35" w:author="Oly" w:date="2020-12-13T23:23:00Z">
              <w:rPr>
                <w:highlight w:val="yellow"/>
                <w:lang w:eastAsia="zh-CN"/>
              </w:rPr>
            </w:rPrChange>
          </w:rPr>
          <w:delText xml:space="preserve">БЩЕСТВО С ОГРАНИЧЕННОЙ ОТВЕТСТВЕННОСТЬЮ «КАПРЕМДОРЭЛЕКТРОСТРОЙ» (ООО «КРЭС»), </w:delText>
        </w:r>
      </w:del>
      <w:proofErr w:type="gramStart"/>
      <w:r w:rsidR="0007461F" w:rsidRPr="00453196">
        <w:rPr>
          <w:lang w:eastAsia="zh-CN"/>
          <w:rPrChange w:id="36" w:author="Oly" w:date="2020-12-13T23:23:00Z">
            <w:rPr>
              <w:highlight w:val="yellow"/>
              <w:lang w:eastAsia="zh-CN"/>
            </w:rPr>
          </w:rPrChange>
        </w:rPr>
        <w:t>находящееся</w:t>
      </w:r>
      <w:proofErr w:type="gramEnd"/>
      <w:r w:rsidR="0007461F" w:rsidRPr="00453196">
        <w:rPr>
          <w:lang w:eastAsia="zh-CN"/>
          <w:rPrChange w:id="37" w:author="Oly" w:date="2020-12-13T23:23:00Z">
            <w:rPr>
              <w:highlight w:val="yellow"/>
              <w:lang w:eastAsia="zh-CN"/>
            </w:rPr>
          </w:rPrChange>
        </w:rPr>
        <w:t xml:space="preserve"> по адресу: 1</w:t>
      </w:r>
      <w:ins w:id="38" w:author="Oly" w:date="2020-12-13T23:22:00Z">
        <w:r w:rsidR="00453196" w:rsidRPr="00453196">
          <w:rPr>
            <w:lang w:eastAsia="zh-CN"/>
            <w:rPrChange w:id="39" w:author="Oly" w:date="2020-12-13T23:23:00Z">
              <w:rPr>
                <w:highlight w:val="yellow"/>
                <w:lang w:eastAsia="zh-CN"/>
              </w:rPr>
            </w:rPrChange>
          </w:rPr>
          <w:t>0000</w:t>
        </w:r>
      </w:ins>
      <w:del w:id="40" w:author="Oly" w:date="2020-12-13T23:22:00Z">
        <w:r w:rsidR="0007461F" w:rsidRPr="00453196" w:rsidDel="00453196">
          <w:rPr>
            <w:lang w:eastAsia="zh-CN"/>
            <w:rPrChange w:id="41" w:author="Oly" w:date="2020-12-13T23:23:00Z">
              <w:rPr>
                <w:highlight w:val="yellow"/>
                <w:lang w:eastAsia="zh-CN"/>
              </w:rPr>
            </w:rPrChange>
          </w:rPr>
          <w:delText>4018</w:delText>
        </w:r>
      </w:del>
      <w:r w:rsidR="0007461F" w:rsidRPr="00453196">
        <w:rPr>
          <w:lang w:eastAsia="zh-CN"/>
          <w:rPrChange w:id="42" w:author="Oly" w:date="2020-12-13T23:23:00Z">
            <w:rPr>
              <w:highlight w:val="yellow"/>
              <w:lang w:eastAsia="zh-CN"/>
            </w:rPr>
          </w:rPrChange>
        </w:rPr>
        <w:t xml:space="preserve">0, </w:t>
      </w:r>
      <w:del w:id="43" w:author="Oly" w:date="2020-12-13T23:22:00Z">
        <w:r w:rsidR="0007461F" w:rsidRPr="00453196" w:rsidDel="00453196">
          <w:rPr>
            <w:lang w:eastAsia="zh-CN"/>
            <w:rPrChange w:id="44" w:author="Oly" w:date="2020-12-13T23:23:00Z">
              <w:rPr>
                <w:highlight w:val="yellow"/>
                <w:lang w:eastAsia="zh-CN"/>
              </w:rPr>
            </w:rPrChange>
          </w:rPr>
          <w:delText>Московская область</w:delText>
        </w:r>
      </w:del>
      <w:r w:rsidR="0007461F" w:rsidRPr="00453196">
        <w:rPr>
          <w:lang w:eastAsia="zh-CN"/>
          <w:rPrChange w:id="45" w:author="Oly" w:date="2020-12-13T23:23:00Z">
            <w:rPr>
              <w:highlight w:val="yellow"/>
              <w:lang w:eastAsia="zh-CN"/>
            </w:rPr>
          </w:rPrChange>
        </w:rPr>
        <w:t>, город</w:t>
      </w:r>
      <w:del w:id="46" w:author="Oly" w:date="2020-12-13T23:22:00Z">
        <w:r w:rsidR="0007461F" w:rsidRPr="00453196" w:rsidDel="00453196">
          <w:rPr>
            <w:lang w:eastAsia="zh-CN"/>
            <w:rPrChange w:id="47" w:author="Oly" w:date="2020-12-13T23:23:00Z">
              <w:rPr>
                <w:highlight w:val="yellow"/>
                <w:lang w:eastAsia="zh-CN"/>
              </w:rPr>
            </w:rPrChange>
          </w:rPr>
          <w:delText xml:space="preserve"> Жуковский</w:delText>
        </w:r>
      </w:del>
      <w:r w:rsidR="0007461F" w:rsidRPr="00453196">
        <w:rPr>
          <w:lang w:eastAsia="zh-CN"/>
          <w:rPrChange w:id="48" w:author="Oly" w:date="2020-12-13T23:23:00Z">
            <w:rPr>
              <w:highlight w:val="yellow"/>
              <w:lang w:eastAsia="zh-CN"/>
            </w:rPr>
          </w:rPrChange>
        </w:rPr>
        <w:t>, улица</w:t>
      </w:r>
      <w:del w:id="49" w:author="Oly" w:date="2020-12-13T23:22:00Z">
        <w:r w:rsidR="0007461F" w:rsidRPr="00453196" w:rsidDel="00453196">
          <w:rPr>
            <w:lang w:eastAsia="zh-CN"/>
            <w:rPrChange w:id="50" w:author="Oly" w:date="2020-12-13T23:23:00Z">
              <w:rPr>
                <w:highlight w:val="yellow"/>
                <w:lang w:eastAsia="zh-CN"/>
              </w:rPr>
            </w:rPrChange>
          </w:rPr>
          <w:delText xml:space="preserve"> </w:delText>
        </w:r>
      </w:del>
      <w:ins w:id="51" w:author="Oly" w:date="2020-12-13T23:22:00Z">
        <w:r w:rsidR="00453196" w:rsidRPr="00453196">
          <w:rPr>
            <w:lang w:eastAsia="zh-CN"/>
            <w:rPrChange w:id="52" w:author="Oly" w:date="2020-12-13T23:23:00Z">
              <w:rPr>
                <w:highlight w:val="yellow"/>
                <w:lang w:eastAsia="zh-CN"/>
              </w:rPr>
            </w:rPrChange>
          </w:rPr>
          <w:t>____________</w:t>
        </w:r>
      </w:ins>
      <w:del w:id="53" w:author="Oly" w:date="2020-12-13T23:22:00Z">
        <w:r w:rsidR="0007461F" w:rsidRPr="00453196" w:rsidDel="00453196">
          <w:rPr>
            <w:lang w:eastAsia="zh-CN"/>
            <w:rPrChange w:id="54" w:author="Oly" w:date="2020-12-13T23:23:00Z">
              <w:rPr>
                <w:highlight w:val="yellow"/>
                <w:lang w:eastAsia="zh-CN"/>
              </w:rPr>
            </w:rPrChange>
          </w:rPr>
          <w:delText>Мясищева, дом 1, ЭТ/ПОМ 7/702</w:delText>
        </w:r>
        <w:r w:rsidR="00790758" w:rsidRPr="00453196" w:rsidDel="00453196">
          <w:rPr>
            <w:lang w:eastAsia="zh-CN"/>
            <w:rPrChange w:id="55" w:author="Oly" w:date="2020-12-13T23:23:00Z">
              <w:rPr>
                <w:highlight w:val="yellow"/>
                <w:lang w:eastAsia="zh-CN"/>
              </w:rPr>
            </w:rPrChange>
          </w:rPr>
          <w:delText>А</w:delText>
        </w:r>
      </w:del>
      <w:r w:rsidR="0007461F" w:rsidRPr="00453196">
        <w:rPr>
          <w:lang w:eastAsia="zh-CN"/>
          <w:rPrChange w:id="56" w:author="Oly" w:date="2020-12-13T23:23:00Z">
            <w:rPr>
              <w:highlight w:val="yellow"/>
              <w:lang w:eastAsia="zh-CN"/>
            </w:rPr>
          </w:rPrChange>
        </w:rPr>
        <w:t xml:space="preserve">, ИНН </w:t>
      </w:r>
      <w:del w:id="57" w:author="Oly" w:date="2020-12-13T23:22:00Z">
        <w:r w:rsidR="0007461F" w:rsidRPr="00453196" w:rsidDel="00453196">
          <w:rPr>
            <w:lang w:eastAsia="zh-CN"/>
            <w:rPrChange w:id="58" w:author="Oly" w:date="2020-12-13T23:23:00Z">
              <w:rPr>
                <w:highlight w:val="yellow"/>
                <w:lang w:eastAsia="zh-CN"/>
              </w:rPr>
            </w:rPrChange>
          </w:rPr>
          <w:delText>5032234459</w:delText>
        </w:r>
      </w:del>
      <w:ins w:id="59" w:author="Oly" w:date="2020-12-13T23:22:00Z">
        <w:r w:rsidR="00453196" w:rsidRPr="00453196">
          <w:rPr>
            <w:lang w:eastAsia="zh-CN"/>
            <w:rPrChange w:id="60" w:author="Oly" w:date="2020-12-13T23:23:00Z">
              <w:rPr>
                <w:highlight w:val="yellow"/>
                <w:lang w:eastAsia="zh-CN"/>
              </w:rPr>
            </w:rPrChange>
          </w:rPr>
          <w:t>________</w:t>
        </w:r>
      </w:ins>
      <w:r w:rsidR="0007461F" w:rsidRPr="00453196">
        <w:rPr>
          <w:lang w:eastAsia="zh-CN"/>
          <w:rPrChange w:id="61" w:author="Oly" w:date="2020-12-13T23:23:00Z">
            <w:rPr>
              <w:highlight w:val="yellow"/>
              <w:lang w:eastAsia="zh-CN"/>
            </w:rPr>
          </w:rPrChange>
        </w:rPr>
        <w:t xml:space="preserve">, ОГРН </w:t>
      </w:r>
      <w:del w:id="62" w:author="Oly" w:date="2020-12-13T23:22:00Z">
        <w:r w:rsidR="0007461F" w:rsidRPr="00453196" w:rsidDel="00453196">
          <w:rPr>
            <w:lang w:eastAsia="zh-CN"/>
            <w:rPrChange w:id="63" w:author="Oly" w:date="2020-12-13T23:23:00Z">
              <w:rPr>
                <w:highlight w:val="yellow"/>
                <w:lang w:eastAsia="zh-CN"/>
              </w:rPr>
            </w:rPrChange>
          </w:rPr>
          <w:delText>1165032053350</w:delText>
        </w:r>
      </w:del>
      <w:ins w:id="64" w:author="Oly" w:date="2020-12-13T23:22:00Z">
        <w:r w:rsidR="00453196" w:rsidRPr="00453196">
          <w:rPr>
            <w:lang w:eastAsia="zh-CN"/>
            <w:rPrChange w:id="65" w:author="Oly" w:date="2020-12-13T23:23:00Z">
              <w:rPr>
                <w:highlight w:val="yellow"/>
                <w:lang w:eastAsia="zh-CN"/>
              </w:rPr>
            </w:rPrChange>
          </w:rPr>
          <w:t>_______</w:t>
        </w:r>
      </w:ins>
      <w:r w:rsidR="0007461F" w:rsidRPr="00453196">
        <w:rPr>
          <w:lang w:eastAsia="zh-CN"/>
          <w:rPrChange w:id="66" w:author="Oly" w:date="2020-12-13T23:23:00Z">
            <w:rPr>
              <w:highlight w:val="yellow"/>
              <w:lang w:eastAsia="zh-CN"/>
            </w:rPr>
          </w:rPrChange>
        </w:rPr>
        <w:t xml:space="preserve">, КПП </w:t>
      </w:r>
      <w:del w:id="67" w:author="Oly" w:date="2020-12-13T23:22:00Z">
        <w:r w:rsidR="0007461F" w:rsidRPr="00453196" w:rsidDel="00453196">
          <w:rPr>
            <w:lang w:eastAsia="zh-CN"/>
            <w:rPrChange w:id="68" w:author="Oly" w:date="2020-12-13T23:23:00Z">
              <w:rPr>
                <w:highlight w:val="yellow"/>
                <w:lang w:eastAsia="zh-CN"/>
              </w:rPr>
            </w:rPrChange>
          </w:rPr>
          <w:delText>504001001</w:delText>
        </w:r>
      </w:del>
      <w:ins w:id="69" w:author="Oly" w:date="2020-12-13T23:22:00Z">
        <w:r w:rsidR="00453196" w:rsidRPr="00453196">
          <w:rPr>
            <w:lang w:eastAsia="zh-CN"/>
            <w:rPrChange w:id="70" w:author="Oly" w:date="2020-12-13T23:23:00Z">
              <w:rPr>
                <w:highlight w:val="yellow"/>
                <w:lang w:eastAsia="zh-CN"/>
              </w:rPr>
            </w:rPrChange>
          </w:rPr>
          <w:t>________</w:t>
        </w:r>
      </w:ins>
      <w:r w:rsidR="0007461F" w:rsidRPr="00453196">
        <w:rPr>
          <w:lang w:eastAsia="zh-CN"/>
          <w:rPrChange w:id="71" w:author="Oly" w:date="2020-12-13T23:23:00Z">
            <w:rPr>
              <w:highlight w:val="yellow"/>
              <w:lang w:eastAsia="zh-CN"/>
            </w:rPr>
          </w:rPrChange>
        </w:rPr>
        <w:t>.</w:t>
      </w:r>
    </w:p>
    <w:p w14:paraId="4CDE4393" w14:textId="77777777" w:rsidR="00251294" w:rsidRPr="00191286" w:rsidRDefault="00251294" w:rsidP="0007461F">
      <w:pPr>
        <w:suppressAutoHyphens/>
        <w:ind w:firstLine="708"/>
        <w:jc w:val="both"/>
        <w:rPr>
          <w:rFonts w:eastAsia="Calibri"/>
          <w:noProof/>
        </w:rPr>
      </w:pPr>
      <w:r w:rsidRPr="00191286">
        <w:rPr>
          <w:rFonts w:eastAsia="Calibri"/>
          <w:b/>
          <w:noProof/>
        </w:rPr>
        <w:t>Требование Бенефициара</w:t>
      </w:r>
      <w:r w:rsidRPr="00191286">
        <w:rPr>
          <w:rFonts w:eastAsia="Calibri"/>
          <w:noProof/>
        </w:rPr>
        <w:t xml:space="preserve"> – письменное требование Бенефициара к Гаранту о полной или частичной выплате денежных средств </w:t>
      </w:r>
      <w:r w:rsidR="00A82D86" w:rsidRPr="00191286">
        <w:rPr>
          <w:rFonts w:eastAsia="Calibri"/>
          <w:noProof/>
        </w:rPr>
        <w:t xml:space="preserve">в пределах </w:t>
      </w:r>
      <w:r w:rsidRPr="00191286">
        <w:rPr>
          <w:rFonts w:eastAsia="Calibri"/>
          <w:noProof/>
        </w:rPr>
        <w:t>размер</w:t>
      </w:r>
      <w:r w:rsidR="00A82D86" w:rsidRPr="00191286">
        <w:rPr>
          <w:rFonts w:eastAsia="Calibri"/>
          <w:noProof/>
        </w:rPr>
        <w:t>а</w:t>
      </w:r>
      <w:r w:rsidRPr="00191286">
        <w:rPr>
          <w:rFonts w:eastAsia="Calibri"/>
          <w:noProof/>
        </w:rPr>
        <w:t xml:space="preserve"> Гарантии, который указан в пункте 2.1</w:t>
      </w:r>
      <w:r w:rsidR="00952ED9">
        <w:rPr>
          <w:rFonts w:eastAsia="Calibri"/>
          <w:noProof/>
        </w:rPr>
        <w:t xml:space="preserve"> </w:t>
      </w:r>
      <w:r w:rsidR="007C3120" w:rsidRPr="00191286">
        <w:rPr>
          <w:rFonts w:eastAsia="Calibri"/>
          <w:noProof/>
        </w:rPr>
        <w:t>Гарантии</w:t>
      </w:r>
      <w:r w:rsidRPr="00191286">
        <w:rPr>
          <w:rFonts w:eastAsia="Calibri"/>
          <w:noProof/>
        </w:rPr>
        <w:t>, в связи с наступлением Гарантийного случая, оформленное и предоставленное Гаранту в соответствии с условиями Гарантии.</w:t>
      </w:r>
    </w:p>
    <w:p w14:paraId="05D337B9" w14:textId="77777777" w:rsidR="00191286" w:rsidRDefault="00191286" w:rsidP="00E77CAA">
      <w:pPr>
        <w:suppressAutoHyphens/>
        <w:rPr>
          <w:rFonts w:eastAsia="Calibri"/>
          <w:b/>
          <w:lang w:eastAsia="zh-CN"/>
        </w:rPr>
      </w:pPr>
    </w:p>
    <w:p w14:paraId="130D551B" w14:textId="77777777" w:rsidR="00251294" w:rsidRPr="00191286" w:rsidRDefault="00251294" w:rsidP="00251294">
      <w:pPr>
        <w:suppressAutoHyphens/>
        <w:ind w:firstLine="709"/>
        <w:jc w:val="center"/>
        <w:rPr>
          <w:rFonts w:eastAsia="Calibri"/>
          <w:b/>
          <w:lang w:eastAsia="zh-CN"/>
        </w:rPr>
      </w:pPr>
      <w:r w:rsidRPr="00191286">
        <w:rPr>
          <w:rFonts w:eastAsia="Calibri"/>
          <w:b/>
          <w:lang w:eastAsia="zh-CN"/>
        </w:rPr>
        <w:t xml:space="preserve">2. </w:t>
      </w:r>
      <w:r w:rsidRPr="00191286">
        <w:rPr>
          <w:rFonts w:eastAsia="Calibri"/>
          <w:b/>
          <w:lang w:eastAsia="zh-CN"/>
        </w:rPr>
        <w:tab/>
        <w:t>ПРЕДМЕТ ГАРАНТИИ. ПРЕДЕЛЫ ОБЯЗАТЕЛЬСТВА ГАРАНТА</w:t>
      </w:r>
    </w:p>
    <w:p w14:paraId="01869653" w14:textId="77777777" w:rsidR="00251294" w:rsidRDefault="00251294" w:rsidP="00D979BD">
      <w:pPr>
        <w:suppressAutoHyphens/>
        <w:jc w:val="both"/>
        <w:rPr>
          <w:strike/>
        </w:rPr>
      </w:pPr>
    </w:p>
    <w:p w14:paraId="23419365" w14:textId="77777777" w:rsidR="00952ED9" w:rsidRPr="00D979BD" w:rsidRDefault="00952ED9" w:rsidP="00D979BD">
      <w:pPr>
        <w:pStyle w:val="a8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979BD">
        <w:rPr>
          <w:rFonts w:ascii="Times New Roman" w:hAnsi="Times New Roman"/>
          <w:b/>
          <w:sz w:val="28"/>
          <w:szCs w:val="28"/>
          <w:lang w:val="ru-RU"/>
        </w:rPr>
        <w:t>2.1.</w:t>
      </w:r>
      <w:r w:rsidRPr="00D979BD">
        <w:rPr>
          <w:rFonts w:ascii="Times New Roman" w:hAnsi="Times New Roman"/>
          <w:sz w:val="28"/>
          <w:szCs w:val="28"/>
          <w:lang w:val="ru-RU"/>
        </w:rPr>
        <w:t xml:space="preserve"> Настоящая Гарантия </w:t>
      </w:r>
      <w:commentRangeStart w:id="72"/>
      <w:r w:rsidRPr="00D979BD">
        <w:rPr>
          <w:rFonts w:ascii="Times New Roman" w:hAnsi="Times New Roman"/>
          <w:sz w:val="28"/>
          <w:szCs w:val="28"/>
          <w:lang w:val="ru-RU"/>
        </w:rPr>
        <w:t>обеспечивает надлежащее исполнение Принципалом его обязательств перед Бенефициаром по договору, срок исполнения которых наступает в период действия Гарантии, в том числе:</w:t>
      </w:r>
    </w:p>
    <w:p w14:paraId="25C047BC" w14:textId="77777777" w:rsidR="00952ED9" w:rsidRPr="00D979BD" w:rsidRDefault="00952ED9" w:rsidP="00952ED9">
      <w:pPr>
        <w:pStyle w:val="a8"/>
        <w:widowControl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979BD">
        <w:rPr>
          <w:rFonts w:ascii="Times New Roman" w:hAnsi="Times New Roman"/>
          <w:sz w:val="28"/>
          <w:szCs w:val="28"/>
          <w:lang w:val="ru-RU"/>
        </w:rPr>
        <w:t>- обязательство по уплате неустойки (штрафа, пеней), предусмотренной договором;</w:t>
      </w:r>
    </w:p>
    <w:p w14:paraId="5C8CC58F" w14:textId="77777777" w:rsidR="00952ED9" w:rsidRPr="00D979BD" w:rsidRDefault="00952ED9" w:rsidP="00952ED9">
      <w:pPr>
        <w:pStyle w:val="a8"/>
        <w:widowControl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979BD">
        <w:rPr>
          <w:rFonts w:ascii="Times New Roman" w:hAnsi="Times New Roman"/>
          <w:sz w:val="28"/>
          <w:szCs w:val="28"/>
          <w:lang w:val="ru-RU"/>
        </w:rPr>
        <w:t xml:space="preserve">- обязательство </w:t>
      </w:r>
      <w:proofErr w:type="gramStart"/>
      <w:r w:rsidRPr="00D979BD">
        <w:rPr>
          <w:rFonts w:ascii="Times New Roman" w:hAnsi="Times New Roman"/>
          <w:sz w:val="28"/>
          <w:szCs w:val="28"/>
          <w:lang w:val="ru-RU"/>
        </w:rPr>
        <w:t>оплатить сумму в</w:t>
      </w:r>
      <w:proofErr w:type="gramEnd"/>
      <w:r w:rsidRPr="00D979BD">
        <w:rPr>
          <w:rFonts w:ascii="Times New Roman" w:hAnsi="Times New Roman"/>
          <w:sz w:val="28"/>
          <w:szCs w:val="28"/>
          <w:lang w:val="ru-RU"/>
        </w:rPr>
        <w:t xml:space="preserve"> размере авансового платежа (если выплата авансового платежа предусмотрена условиями договора) при условии, если Бенефициаром предъявлено требование о возврате авансового платежа Принципалу и оно им не выполнено;</w:t>
      </w:r>
    </w:p>
    <w:p w14:paraId="1F83E15F" w14:textId="77777777" w:rsidR="00952ED9" w:rsidRPr="00D979BD" w:rsidRDefault="00952ED9" w:rsidP="00952ED9">
      <w:pPr>
        <w:pStyle w:val="a8"/>
        <w:widowControl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979BD">
        <w:rPr>
          <w:rFonts w:ascii="Times New Roman" w:hAnsi="Times New Roman"/>
          <w:sz w:val="28"/>
          <w:szCs w:val="28"/>
          <w:lang w:val="ru-RU"/>
        </w:rPr>
        <w:t>- обязательство уплатить всю сумму по Гарантии в случае расторжения договора по причине неисполнения или ненадлежащего исполнения Принципалом обязательств по договору, обеспеченных Гарантией;</w:t>
      </w:r>
    </w:p>
    <w:p w14:paraId="2169B036" w14:textId="77777777" w:rsidR="00952ED9" w:rsidRPr="00D979BD" w:rsidRDefault="00952ED9" w:rsidP="00952ED9">
      <w:pPr>
        <w:pStyle w:val="a8"/>
        <w:widowControl/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979BD">
        <w:rPr>
          <w:rFonts w:ascii="Times New Roman" w:hAnsi="Times New Roman"/>
          <w:sz w:val="28"/>
          <w:szCs w:val="28"/>
          <w:lang w:val="ru-RU"/>
        </w:rPr>
        <w:lastRenderedPageBreak/>
        <w:t>- обязательство уплатить всю сумму Гарантии в случае расторжения договора по причине неисполнения Принципалом обязательств по договору, обеспеченных Гарантией, если Принципал не приступил к выполнению обязательств по договору.</w:t>
      </w:r>
      <w:commentRangeEnd w:id="72"/>
      <w:r w:rsidR="0032040F">
        <w:rPr>
          <w:rStyle w:val="a9"/>
          <w:rFonts w:ascii="Times New Roman" w:eastAsia="Times New Roman" w:hAnsi="Times New Roman" w:cs="Times New Roman"/>
          <w:lang w:val="ru-RU" w:eastAsia="ru-RU"/>
        </w:rPr>
        <w:commentReference w:id="72"/>
      </w:r>
    </w:p>
    <w:p w14:paraId="6E99D205" w14:textId="744C28B3" w:rsidR="00952ED9" w:rsidRPr="00D979BD" w:rsidRDefault="00090376" w:rsidP="00090376">
      <w:pPr>
        <w:tabs>
          <w:tab w:val="left" w:pos="567"/>
        </w:tabs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090376">
        <w:rPr>
          <w:rFonts w:eastAsiaTheme="minorHAnsi" w:cstheme="minorBidi"/>
          <w:b/>
          <w:lang w:eastAsia="en-US"/>
        </w:rPr>
        <w:t>2.2.</w:t>
      </w:r>
      <w:r>
        <w:rPr>
          <w:rFonts w:eastAsiaTheme="minorHAnsi" w:cstheme="minorBidi"/>
          <w:lang w:eastAsia="en-US"/>
        </w:rPr>
        <w:t xml:space="preserve"> Сумма Г</w:t>
      </w:r>
      <w:r w:rsidR="00952ED9" w:rsidRPr="00D979BD">
        <w:rPr>
          <w:rFonts w:eastAsiaTheme="minorHAnsi" w:cstheme="minorBidi"/>
          <w:lang w:eastAsia="en-US"/>
        </w:rPr>
        <w:t xml:space="preserve">арантии составляет </w:t>
      </w:r>
      <w:ins w:id="73" w:author="Oly" w:date="2020-12-13T23:24:00Z">
        <w:r w:rsidR="00453196">
          <w:rPr>
            <w:rFonts w:eastAsiaTheme="minorHAnsi" w:cstheme="minorBidi"/>
            <w:lang w:eastAsia="en-US"/>
          </w:rPr>
          <w:t>_____________</w:t>
        </w:r>
      </w:ins>
      <w:del w:id="74" w:author="Oly" w:date="2020-12-13T23:24:00Z">
        <w:r w:rsidR="00952ED9" w:rsidRPr="00453196" w:rsidDel="00453196">
          <w:rPr>
            <w:rFonts w:eastAsiaTheme="minorHAnsi" w:cstheme="minorBidi"/>
            <w:highlight w:val="yellow"/>
            <w:lang w:eastAsia="en-US"/>
            <w:rPrChange w:id="75" w:author="Oly" w:date="2020-12-13T23:24:00Z">
              <w:rPr>
                <w:rFonts w:eastAsiaTheme="minorHAnsi" w:cstheme="minorBidi"/>
                <w:b/>
                <w:highlight w:val="yellow"/>
                <w:lang w:eastAsia="en-US"/>
              </w:rPr>
            </w:rPrChange>
          </w:rPr>
          <w:delText>67 736 519 (Шестьдесят семь миллионов семьсот тридцать шесть тысяч пятьсот девятнадцать) рублей 80 копеек.</w:delText>
        </w:r>
      </w:del>
    </w:p>
    <w:p w14:paraId="1E1AF1D2" w14:textId="77777777" w:rsidR="00251294" w:rsidRPr="00191286" w:rsidRDefault="00090376" w:rsidP="00251294">
      <w:pPr>
        <w:suppressAutoHyphens/>
        <w:ind w:firstLine="709"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2.3</w:t>
      </w:r>
      <w:r w:rsidR="00251294" w:rsidRPr="00191286">
        <w:rPr>
          <w:rFonts w:eastAsia="Calibri"/>
          <w:b/>
          <w:lang w:eastAsia="zh-CN"/>
        </w:rPr>
        <w:t>.</w:t>
      </w:r>
      <w:r w:rsidR="00251294" w:rsidRPr="00191286">
        <w:rPr>
          <w:rFonts w:eastAsia="Calibri"/>
          <w:lang w:eastAsia="zh-CN"/>
        </w:rPr>
        <w:t xml:space="preserve"> Бенефициар вправе представить Гаранту Требование Бенефициара в случае наступления Гарантийн</w:t>
      </w:r>
      <w:r w:rsidR="007C3120" w:rsidRPr="00191286">
        <w:rPr>
          <w:rFonts w:eastAsia="Calibri"/>
          <w:lang w:eastAsia="zh-CN"/>
        </w:rPr>
        <w:t>ого</w:t>
      </w:r>
      <w:r w:rsidR="00251294" w:rsidRPr="00191286">
        <w:rPr>
          <w:rFonts w:eastAsia="Calibri"/>
          <w:lang w:eastAsia="zh-CN"/>
        </w:rPr>
        <w:t xml:space="preserve"> случа</w:t>
      </w:r>
      <w:r w:rsidR="007C3120" w:rsidRPr="00191286">
        <w:rPr>
          <w:rFonts w:eastAsia="Calibri"/>
          <w:lang w:eastAsia="zh-CN"/>
        </w:rPr>
        <w:t>я</w:t>
      </w:r>
      <w:r w:rsidR="00251294" w:rsidRPr="00191286">
        <w:rPr>
          <w:rFonts w:eastAsia="Calibri"/>
          <w:lang w:eastAsia="zh-CN"/>
        </w:rPr>
        <w:t>.</w:t>
      </w:r>
    </w:p>
    <w:p w14:paraId="0ABBBD44" w14:textId="77777777" w:rsidR="00251294" w:rsidRPr="00191286" w:rsidRDefault="00090376" w:rsidP="00251294">
      <w:pPr>
        <w:suppressAutoHyphens/>
        <w:ind w:firstLine="709"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2.4</w:t>
      </w:r>
      <w:r w:rsidR="00251294" w:rsidRPr="00191286">
        <w:rPr>
          <w:rFonts w:eastAsia="Calibri"/>
          <w:b/>
          <w:lang w:eastAsia="zh-CN"/>
        </w:rPr>
        <w:t xml:space="preserve">. </w:t>
      </w:r>
      <w:r w:rsidR="00251294" w:rsidRPr="00191286">
        <w:rPr>
          <w:rFonts w:eastAsia="Calibri"/>
          <w:lang w:eastAsia="zh-CN"/>
        </w:rPr>
        <w:t xml:space="preserve">Бенефициар вправе представлять Гаранту одно или несколько Требований Бенефициара. </w:t>
      </w:r>
    </w:p>
    <w:p w14:paraId="5F58811D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proofErr w:type="gramStart"/>
      <w:r w:rsidRPr="00191286">
        <w:rPr>
          <w:rFonts w:eastAsia="Calibri"/>
          <w:lang w:eastAsia="zh-CN"/>
        </w:rPr>
        <w:t xml:space="preserve">Обязательства Гаранта по настоящей Гарантии уменьшаются на сумму платежа, осуществленного Гарантом в рамках данной Гарантии во исполнение </w:t>
      </w:r>
      <w:r w:rsidR="00CA7D0E" w:rsidRPr="00191286">
        <w:rPr>
          <w:rFonts w:eastAsia="Calibri"/>
          <w:lang w:eastAsia="zh-CN"/>
        </w:rPr>
        <w:t>о</w:t>
      </w:r>
      <w:r w:rsidRPr="00191286">
        <w:rPr>
          <w:rFonts w:eastAsia="Calibri"/>
          <w:lang w:eastAsia="zh-CN"/>
        </w:rPr>
        <w:t xml:space="preserve">беспечиваемых </w:t>
      </w:r>
      <w:r w:rsidR="00CA7D0E" w:rsidRPr="00191286">
        <w:rPr>
          <w:rFonts w:eastAsia="Calibri"/>
          <w:lang w:eastAsia="zh-CN"/>
        </w:rPr>
        <w:t xml:space="preserve">Гарантией </w:t>
      </w:r>
      <w:r w:rsidRPr="00191286">
        <w:rPr>
          <w:rFonts w:eastAsia="Calibri"/>
          <w:lang w:eastAsia="zh-CN"/>
        </w:rPr>
        <w:t>обязательств Принципала</w:t>
      </w:r>
      <w:r w:rsidR="00CA7D0E" w:rsidRPr="00191286">
        <w:rPr>
          <w:rFonts w:eastAsia="Calibri"/>
          <w:lang w:eastAsia="zh-CN"/>
        </w:rPr>
        <w:t xml:space="preserve"> по Договору</w:t>
      </w:r>
      <w:r w:rsidRPr="00191286">
        <w:rPr>
          <w:rFonts w:eastAsia="Calibri"/>
          <w:lang w:eastAsia="zh-CN"/>
        </w:rPr>
        <w:t>.</w:t>
      </w:r>
      <w:proofErr w:type="gramEnd"/>
    </w:p>
    <w:p w14:paraId="615E2434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>Ответственность Гаранта перед Бенефициаром за невыполнение или ненадлежащее выполнение Гарантом своих обязат</w:t>
      </w:r>
      <w:r w:rsidR="003C484C" w:rsidRPr="00191286">
        <w:rPr>
          <w:rFonts w:eastAsia="Calibri"/>
          <w:lang w:eastAsia="zh-CN"/>
        </w:rPr>
        <w:t xml:space="preserve">ельств по настоящей Гарантии </w:t>
      </w:r>
      <w:r w:rsidRPr="00191286">
        <w:rPr>
          <w:rFonts w:eastAsia="Calibri"/>
          <w:lang w:eastAsia="zh-CN"/>
        </w:rPr>
        <w:t>ограничивается суммой, на которую выдана Гарантия.</w:t>
      </w:r>
    </w:p>
    <w:p w14:paraId="739FC397" w14:textId="76585F96" w:rsidR="00251294" w:rsidRPr="00191286" w:rsidRDefault="00090376" w:rsidP="00251294">
      <w:pPr>
        <w:suppressAutoHyphens/>
        <w:ind w:firstLine="709"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2.5</w:t>
      </w:r>
      <w:r w:rsidR="00251294" w:rsidRPr="00191286">
        <w:rPr>
          <w:rFonts w:eastAsia="Calibri"/>
          <w:b/>
          <w:lang w:eastAsia="zh-CN"/>
        </w:rPr>
        <w:t>.</w:t>
      </w:r>
      <w:r w:rsidR="00251294" w:rsidRPr="00191286">
        <w:rPr>
          <w:rFonts w:eastAsia="Calibri"/>
          <w:lang w:eastAsia="zh-CN"/>
        </w:rPr>
        <w:t xml:space="preserve"> Настоящая Гарантия вступает в силу </w:t>
      </w:r>
      <w:r w:rsidR="00C35B0A" w:rsidRPr="00191286">
        <w:rPr>
          <w:rFonts w:eastAsia="Calibri"/>
          <w:lang w:eastAsia="zh-CN"/>
        </w:rPr>
        <w:t xml:space="preserve">с </w:t>
      </w:r>
      <w:ins w:id="76" w:author="Oly" w:date="2020-12-13T23:24:00Z">
        <w:r w:rsidR="00453196" w:rsidRPr="00453196">
          <w:rPr>
            <w:rFonts w:eastAsia="Calibri"/>
            <w:lang w:eastAsia="zh-CN"/>
            <w:rPrChange w:id="77" w:author="Oly" w:date="2020-12-13T23:24:00Z">
              <w:rPr>
                <w:rFonts w:eastAsia="Calibri"/>
                <w:highlight w:val="yellow"/>
                <w:lang w:eastAsia="zh-CN"/>
              </w:rPr>
            </w:rPrChange>
          </w:rPr>
          <w:t xml:space="preserve">      ________</w:t>
        </w:r>
      </w:ins>
      <w:commentRangeStart w:id="78"/>
      <w:del w:id="79" w:author="Oly" w:date="2020-12-13T23:24:00Z">
        <w:r w:rsidR="007710B6" w:rsidRPr="00453196" w:rsidDel="00453196">
          <w:rPr>
            <w:rFonts w:eastAsia="Calibri"/>
            <w:lang w:eastAsia="zh-CN"/>
            <w:rPrChange w:id="80" w:author="Oly" w:date="2020-12-13T23:24:00Z">
              <w:rPr>
                <w:rFonts w:eastAsia="Calibri"/>
                <w:highlight w:val="yellow"/>
                <w:lang w:eastAsia="zh-CN"/>
              </w:rPr>
            </w:rPrChange>
          </w:rPr>
          <w:delText xml:space="preserve">27 ноября </w:delText>
        </w:r>
      </w:del>
      <w:r w:rsidR="007710B6" w:rsidRPr="00453196">
        <w:rPr>
          <w:rFonts w:eastAsia="Calibri"/>
          <w:lang w:eastAsia="zh-CN"/>
          <w:rPrChange w:id="81" w:author="Oly" w:date="2020-12-13T23:24:00Z">
            <w:rPr>
              <w:rFonts w:eastAsia="Calibri"/>
              <w:highlight w:val="yellow"/>
              <w:lang w:eastAsia="zh-CN"/>
            </w:rPr>
          </w:rPrChange>
        </w:rPr>
        <w:t xml:space="preserve">2020 </w:t>
      </w:r>
      <w:r w:rsidR="00C35B0A" w:rsidRPr="00453196">
        <w:rPr>
          <w:rFonts w:eastAsia="Calibri"/>
          <w:lang w:eastAsia="zh-CN"/>
          <w:rPrChange w:id="82" w:author="Oly" w:date="2020-12-13T23:24:00Z">
            <w:rPr>
              <w:rFonts w:eastAsia="Calibri"/>
              <w:highlight w:val="yellow"/>
              <w:lang w:eastAsia="zh-CN"/>
            </w:rPr>
          </w:rPrChange>
        </w:rPr>
        <w:t>года</w:t>
      </w:r>
      <w:r w:rsidR="00251294" w:rsidRPr="00453196">
        <w:rPr>
          <w:rFonts w:eastAsia="Calibri"/>
          <w:lang w:eastAsia="zh-CN"/>
          <w:rPrChange w:id="83" w:author="Oly" w:date="2020-12-13T23:24:00Z">
            <w:rPr>
              <w:rFonts w:eastAsia="Calibri"/>
              <w:highlight w:val="yellow"/>
              <w:lang w:eastAsia="zh-CN"/>
            </w:rPr>
          </w:rPrChange>
        </w:rPr>
        <w:t xml:space="preserve">, и действует до </w:t>
      </w:r>
      <w:del w:id="84" w:author="Oly" w:date="2020-12-13T23:24:00Z">
        <w:r w:rsidR="007710B6" w:rsidRPr="00453196" w:rsidDel="00453196">
          <w:rPr>
            <w:rFonts w:eastAsia="Calibri"/>
            <w:lang w:eastAsia="zh-CN"/>
            <w:rPrChange w:id="85" w:author="Oly" w:date="2020-12-13T23:24:00Z">
              <w:rPr>
                <w:rFonts w:eastAsia="Calibri"/>
                <w:highlight w:val="yellow"/>
                <w:lang w:eastAsia="zh-CN"/>
              </w:rPr>
            </w:rPrChange>
          </w:rPr>
          <w:delText>3</w:delText>
        </w:r>
        <w:r w:rsidR="0058141A" w:rsidRPr="00453196" w:rsidDel="00453196">
          <w:rPr>
            <w:rFonts w:eastAsia="Calibri"/>
            <w:lang w:eastAsia="zh-CN"/>
            <w:rPrChange w:id="86" w:author="Oly" w:date="2020-12-13T23:24:00Z">
              <w:rPr>
                <w:rFonts w:eastAsia="Calibri"/>
                <w:highlight w:val="yellow"/>
                <w:lang w:eastAsia="zh-CN"/>
              </w:rPr>
            </w:rPrChange>
          </w:rPr>
          <w:delText>1</w:delText>
        </w:r>
        <w:r w:rsidR="007710B6" w:rsidRPr="00453196" w:rsidDel="00453196">
          <w:rPr>
            <w:rFonts w:eastAsia="Calibri"/>
            <w:lang w:eastAsia="zh-CN"/>
            <w:rPrChange w:id="87" w:author="Oly" w:date="2020-12-13T23:24:00Z">
              <w:rPr>
                <w:rFonts w:eastAsia="Calibri"/>
                <w:highlight w:val="yellow"/>
                <w:lang w:eastAsia="zh-CN"/>
              </w:rPr>
            </w:rPrChange>
          </w:rPr>
          <w:delText xml:space="preserve"> декабря</w:delText>
        </w:r>
      </w:del>
      <w:ins w:id="88" w:author="Oly" w:date="2020-12-13T23:24:00Z">
        <w:r w:rsidR="00453196" w:rsidRPr="00453196">
          <w:rPr>
            <w:rFonts w:eastAsia="Calibri"/>
            <w:lang w:eastAsia="zh-CN"/>
            <w:rPrChange w:id="89" w:author="Oly" w:date="2020-12-13T23:24:00Z">
              <w:rPr>
                <w:rFonts w:eastAsia="Calibri"/>
                <w:highlight w:val="yellow"/>
                <w:lang w:eastAsia="zh-CN"/>
              </w:rPr>
            </w:rPrChange>
          </w:rPr>
          <w:t>_______</w:t>
        </w:r>
      </w:ins>
      <w:r w:rsidR="007710B6" w:rsidRPr="00453196">
        <w:rPr>
          <w:rFonts w:eastAsia="Calibri"/>
          <w:lang w:eastAsia="zh-CN"/>
          <w:rPrChange w:id="90" w:author="Oly" w:date="2020-12-13T23:24:00Z">
            <w:rPr>
              <w:rFonts w:eastAsia="Calibri"/>
              <w:highlight w:val="yellow"/>
              <w:lang w:eastAsia="zh-CN"/>
            </w:rPr>
          </w:rPrChange>
        </w:rPr>
        <w:t xml:space="preserve"> 20</w:t>
      </w:r>
      <w:ins w:id="91" w:author="Oly" w:date="2020-12-13T23:24:00Z">
        <w:r w:rsidR="00453196" w:rsidRPr="00453196">
          <w:rPr>
            <w:rFonts w:eastAsia="Calibri"/>
            <w:lang w:eastAsia="zh-CN"/>
            <w:rPrChange w:id="92" w:author="Oly" w:date="2020-12-13T23:24:00Z">
              <w:rPr>
                <w:rFonts w:eastAsia="Calibri"/>
                <w:highlight w:val="yellow"/>
                <w:lang w:eastAsia="zh-CN"/>
              </w:rPr>
            </w:rPrChange>
          </w:rPr>
          <w:t>____</w:t>
        </w:r>
      </w:ins>
      <w:del w:id="93" w:author="Oly" w:date="2020-12-13T23:24:00Z">
        <w:r w:rsidR="007710B6" w:rsidRPr="00453196" w:rsidDel="00453196">
          <w:rPr>
            <w:rFonts w:eastAsia="Calibri"/>
            <w:lang w:eastAsia="zh-CN"/>
            <w:rPrChange w:id="94" w:author="Oly" w:date="2020-12-13T23:24:00Z">
              <w:rPr>
                <w:rFonts w:eastAsia="Calibri"/>
                <w:highlight w:val="yellow"/>
                <w:lang w:eastAsia="zh-CN"/>
              </w:rPr>
            </w:rPrChange>
          </w:rPr>
          <w:delText>21</w:delText>
        </w:r>
        <w:r w:rsidR="00C35B0A" w:rsidRPr="00453196" w:rsidDel="00453196">
          <w:rPr>
            <w:rFonts w:eastAsia="Calibri"/>
            <w:lang w:eastAsia="zh-CN"/>
            <w:rPrChange w:id="95" w:author="Oly" w:date="2020-12-13T23:24:00Z">
              <w:rPr>
                <w:rFonts w:eastAsia="Calibri"/>
                <w:highlight w:val="yellow"/>
                <w:lang w:eastAsia="zh-CN"/>
              </w:rPr>
            </w:rPrChange>
          </w:rPr>
          <w:delText xml:space="preserve"> </w:delText>
        </w:r>
      </w:del>
      <w:r w:rsidR="00C35B0A" w:rsidRPr="00453196">
        <w:rPr>
          <w:rFonts w:eastAsia="Calibri"/>
          <w:lang w:eastAsia="zh-CN"/>
          <w:rPrChange w:id="96" w:author="Oly" w:date="2020-12-13T23:24:00Z">
            <w:rPr>
              <w:rFonts w:eastAsia="Calibri"/>
              <w:highlight w:val="yellow"/>
              <w:lang w:eastAsia="zh-CN"/>
            </w:rPr>
          </w:rPrChange>
        </w:rPr>
        <w:t>года включительно</w:t>
      </w:r>
      <w:r w:rsidR="00251294" w:rsidRPr="00453196">
        <w:rPr>
          <w:rFonts w:eastAsia="Calibri"/>
          <w:i/>
          <w:lang w:eastAsia="zh-CN"/>
          <w:rPrChange w:id="97" w:author="Oly" w:date="2020-12-13T23:24:00Z">
            <w:rPr>
              <w:rFonts w:eastAsia="Calibri"/>
              <w:i/>
              <w:lang w:eastAsia="zh-CN"/>
            </w:rPr>
          </w:rPrChange>
        </w:rPr>
        <w:t>.</w:t>
      </w:r>
      <w:commentRangeEnd w:id="78"/>
      <w:r w:rsidR="0032040F" w:rsidRPr="00453196">
        <w:rPr>
          <w:rStyle w:val="a9"/>
          <w:rPrChange w:id="98" w:author="Oly" w:date="2020-12-13T23:24:00Z">
            <w:rPr>
              <w:rStyle w:val="a9"/>
            </w:rPr>
          </w:rPrChange>
        </w:rPr>
        <w:commentReference w:id="78"/>
      </w:r>
    </w:p>
    <w:p w14:paraId="531F7CDA" w14:textId="77777777" w:rsidR="00251294" w:rsidRPr="00191286" w:rsidRDefault="00090376" w:rsidP="00251294">
      <w:pPr>
        <w:suppressAutoHyphens/>
        <w:ind w:firstLine="709"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2.6</w:t>
      </w:r>
      <w:r w:rsidR="00251294" w:rsidRPr="00191286">
        <w:rPr>
          <w:rFonts w:eastAsia="Calibri"/>
          <w:b/>
          <w:lang w:eastAsia="zh-CN"/>
        </w:rPr>
        <w:t>.</w:t>
      </w:r>
      <w:r w:rsidR="00251294" w:rsidRPr="00191286">
        <w:rPr>
          <w:rFonts w:eastAsia="Calibri"/>
          <w:lang w:eastAsia="zh-CN"/>
        </w:rPr>
        <w:t xml:space="preserve"> Настоящая Гарантия является безусловной и безотзывной и действует до ист</w:t>
      </w:r>
      <w:r>
        <w:rPr>
          <w:rFonts w:eastAsia="Calibri"/>
          <w:lang w:eastAsia="zh-CN"/>
        </w:rPr>
        <w:t>ечения определенного пунктом 2.5</w:t>
      </w:r>
      <w:r w:rsidR="00251294" w:rsidRPr="00191286">
        <w:rPr>
          <w:rFonts w:eastAsia="Calibri"/>
          <w:lang w:eastAsia="zh-CN"/>
        </w:rPr>
        <w:t xml:space="preserve"> срока.</w:t>
      </w:r>
    </w:p>
    <w:p w14:paraId="7A05A0EA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>Окончание срока действия Гара</w:t>
      </w:r>
      <w:r w:rsidR="00090376">
        <w:rPr>
          <w:rFonts w:eastAsia="Calibri"/>
          <w:lang w:eastAsia="zh-CN"/>
        </w:rPr>
        <w:t>нтии, определенного в пункте 2.5</w:t>
      </w:r>
      <w:r w:rsidRPr="00191286">
        <w:rPr>
          <w:rFonts w:eastAsia="Calibri"/>
          <w:lang w:eastAsia="zh-CN"/>
        </w:rPr>
        <w:t xml:space="preserve"> Гарантии не влечет прекращения обязательства Гаранта по уплате средств по Гарантии в размере, указанном в Требовании Бенефициара, в случае, если Требование Бенефициара поступило Гаранту до окончания срока действия Гарантии.</w:t>
      </w:r>
    </w:p>
    <w:p w14:paraId="44FB3C86" w14:textId="77777777" w:rsidR="00191286" w:rsidRDefault="00191286" w:rsidP="00E77CAA">
      <w:pPr>
        <w:contextualSpacing/>
        <w:rPr>
          <w:rFonts w:eastAsia="Calibri"/>
          <w:b/>
          <w:noProof/>
        </w:rPr>
      </w:pPr>
    </w:p>
    <w:p w14:paraId="754DC2E8" w14:textId="77777777" w:rsidR="00251294" w:rsidRPr="00191286" w:rsidRDefault="00251294" w:rsidP="00251294">
      <w:pPr>
        <w:contextualSpacing/>
        <w:jc w:val="center"/>
        <w:rPr>
          <w:rFonts w:eastAsia="Calibri"/>
          <w:b/>
          <w:noProof/>
        </w:rPr>
      </w:pPr>
      <w:r w:rsidRPr="00191286">
        <w:rPr>
          <w:rFonts w:eastAsia="Calibri"/>
          <w:b/>
          <w:noProof/>
        </w:rPr>
        <w:t>3.</w:t>
      </w:r>
      <w:r w:rsidRPr="00191286">
        <w:rPr>
          <w:rFonts w:eastAsia="Calibri"/>
          <w:b/>
          <w:noProof/>
        </w:rPr>
        <w:tab/>
        <w:t>ПРЕДЪЯВЛЕНИЕ ТРЕБОВАНИЯ БЕНЕФИЦИАРА И ИСПОЛНЕНИЕ ОБЯЗАТЕЛЬСТВ ПО ГАРАНТИИ</w:t>
      </w:r>
    </w:p>
    <w:p w14:paraId="433B4381" w14:textId="77777777" w:rsidR="00251294" w:rsidRPr="00191286" w:rsidRDefault="00251294" w:rsidP="00251294">
      <w:pPr>
        <w:ind w:left="1068"/>
        <w:contextualSpacing/>
        <w:jc w:val="both"/>
        <w:rPr>
          <w:rFonts w:eastAsia="Calibri"/>
          <w:b/>
          <w:noProof/>
        </w:rPr>
      </w:pPr>
    </w:p>
    <w:p w14:paraId="53998434" w14:textId="77777777" w:rsidR="00F25933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b/>
          <w:lang w:eastAsia="zh-CN"/>
        </w:rPr>
        <w:t>3.1.</w:t>
      </w:r>
      <w:r w:rsidRPr="00191286">
        <w:rPr>
          <w:rFonts w:eastAsia="Calibri"/>
          <w:lang w:eastAsia="zh-CN"/>
        </w:rPr>
        <w:t xml:space="preserve"> </w:t>
      </w:r>
      <w:proofErr w:type="gramStart"/>
      <w:r w:rsidRPr="00191286">
        <w:rPr>
          <w:rFonts w:eastAsia="Calibri"/>
          <w:lang w:eastAsia="zh-CN"/>
        </w:rPr>
        <w:t xml:space="preserve">Для исполнения обязательств Гаранта по Гарантии Бенефициар обязан представить Гаранту надлежащим образом оформленное в соответствии с условиями Гарантии </w:t>
      </w:r>
      <w:r w:rsidR="00F25933" w:rsidRPr="00F25933">
        <w:t>Требование составляется по форме, утвержденной Постановлением Правительства Российской Федерации от 08.11.2013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нужд», с одновременным приложением следующих документов:</w:t>
      </w:r>
      <w:r w:rsidR="00F25933">
        <w:t xml:space="preserve"> </w:t>
      </w:r>
      <w:proofErr w:type="gramEnd"/>
    </w:p>
    <w:p w14:paraId="43719EA6" w14:textId="77777777" w:rsidR="00280792" w:rsidRPr="00090376" w:rsidRDefault="00E77CAA" w:rsidP="00280792">
      <w:pPr>
        <w:pStyle w:val="a8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80792" w:rsidRPr="00090376">
        <w:rPr>
          <w:rFonts w:ascii="Times New Roman" w:hAnsi="Times New Roman"/>
          <w:sz w:val="28"/>
          <w:szCs w:val="28"/>
          <w:lang w:val="ru-RU"/>
        </w:rPr>
        <w:t>расчет суммы, включаемой в требование по банковской гарантии;</w:t>
      </w:r>
    </w:p>
    <w:p w14:paraId="78E02563" w14:textId="77777777" w:rsidR="00280792" w:rsidRPr="00090376" w:rsidRDefault="00E77CAA" w:rsidP="00280792">
      <w:pPr>
        <w:pStyle w:val="a8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80792" w:rsidRPr="00090376">
        <w:rPr>
          <w:rFonts w:ascii="Times New Roman" w:hAnsi="Times New Roman"/>
          <w:sz w:val="28"/>
          <w:szCs w:val="28"/>
          <w:lang w:val="ru-RU"/>
        </w:rPr>
        <w:t xml:space="preserve">платежное поручение, подтверждающее перечисление Бенефициаром аванса Принципалу, с отметкой банка Бенефициара, либо органа Федерального казначейства, либо Департамента финансов города Москвы об исполнении (если выплата аванса предусмотрена Контрактом, а требование по Гарантии предъявлено в случае ненадлежащего исполнения Принципалом обязательств по возврату аванса); </w:t>
      </w:r>
    </w:p>
    <w:p w14:paraId="4A07340F" w14:textId="77777777" w:rsidR="00280792" w:rsidRPr="00090376" w:rsidRDefault="00280792" w:rsidP="00280792">
      <w:pPr>
        <w:pStyle w:val="a8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090376">
        <w:rPr>
          <w:rFonts w:ascii="Times New Roman" w:hAnsi="Times New Roman"/>
          <w:sz w:val="28"/>
          <w:szCs w:val="28"/>
          <w:lang w:val="ru-RU"/>
        </w:rPr>
        <w:t>- документ, подтверждающий факт наступления гарантийного случая в соответствии с условиями Контракта (если требование по Гарантии предъявлено в случае ненадлежащего исполнения Принципалом обязательств в период действия гарантийного срока);</w:t>
      </w:r>
    </w:p>
    <w:p w14:paraId="11650F46" w14:textId="77777777" w:rsidR="0032040F" w:rsidRDefault="00280792" w:rsidP="00280792">
      <w:pPr>
        <w:pStyle w:val="a8"/>
        <w:ind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090376">
        <w:rPr>
          <w:rFonts w:ascii="Times New Roman" w:hAnsi="Times New Roman"/>
          <w:sz w:val="28"/>
          <w:szCs w:val="28"/>
          <w:lang w:val="ru-RU"/>
        </w:rPr>
        <w:lastRenderedPageBreak/>
        <w:t>- документы, подтверждающие полномочия лица, подписавшего требование по Гарантии (доверенность, 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14:paraId="6D07B284" w14:textId="77777777" w:rsidR="009618E7" w:rsidRPr="009618E7" w:rsidRDefault="009618E7" w:rsidP="009618E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618E7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9618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письменном Требовании Гаранту об уплате денежной суммы по настоящей Гарантии </w:t>
      </w:r>
      <w:r w:rsidRPr="009618E7">
        <w:rPr>
          <w:rFonts w:ascii="Times New Roman" w:hAnsi="Times New Roman" w:cs="Times New Roman"/>
          <w:sz w:val="28"/>
          <w:szCs w:val="28"/>
          <w:lang w:val="ru-RU"/>
        </w:rPr>
        <w:t>Бенефициар должен указать обстоятельства, наступление которых влечет выплату по настоящей Гарантии (в чем состоит нарушение Принципалом основного обязательства, в обеспечение которого выдана настоящая Гарантия), а также платежные реквизиты Бенефициара, необходимые для перечисления денежных средств по настоящей Гарантии.</w:t>
      </w:r>
      <w:proofErr w:type="gramEnd"/>
    </w:p>
    <w:p w14:paraId="5B5853BC" w14:textId="77777777" w:rsidR="00472D7F" w:rsidRDefault="00280792" w:rsidP="00472D7F">
      <w:pPr>
        <w:suppressAutoHyphens/>
        <w:ind w:firstLine="709"/>
        <w:jc w:val="both"/>
        <w:rPr>
          <w:ins w:id="99" w:author="Моисеева Ольга Геннадьевна" w:date="2020-11-27T12:37:00Z"/>
          <w:rFonts w:eastAsia="Calibri"/>
          <w:lang w:eastAsia="zh-CN"/>
        </w:rPr>
      </w:pPr>
      <w:commentRangeStart w:id="100"/>
      <w:r w:rsidRPr="00090376">
        <w:t xml:space="preserve">Документы, прилагаемые к требованию по Гарантии, должны быть предоставлены в виде оригиналов, либо нотариально заверенных копий, либо копий, заверенных руководителем Бенефициара или </w:t>
      </w:r>
      <w:ins w:id="101" w:author="Моисеева Ольга Геннадьевна" w:date="2020-11-27T12:38:00Z">
        <w:r w:rsidR="00472D7F">
          <w:t xml:space="preserve">уполномоченным </w:t>
        </w:r>
      </w:ins>
      <w:r w:rsidRPr="00090376">
        <w:t>лицом, подписавшим требование по Гарантии</w:t>
      </w:r>
      <w:del w:id="102" w:author="Моисеева Ольга Геннадьевна" w:date="2020-11-27T12:37:00Z">
        <w:r w:rsidRPr="00090376" w:rsidDel="00472D7F">
          <w:delText>.</w:delText>
        </w:r>
      </w:del>
      <w:r w:rsidRPr="00090376">
        <w:t xml:space="preserve"> </w:t>
      </w:r>
      <w:ins w:id="103" w:author="Моисеева Ольга Геннадьевна" w:date="2020-11-27T12:37:00Z">
        <w:r w:rsidR="00472D7F" w:rsidRPr="00653DDB">
          <w:rPr>
            <w:rFonts w:eastAsia="Calibri"/>
            <w:lang w:eastAsia="zh-CN"/>
          </w:rPr>
          <w:t xml:space="preserve">(при условии предоставления оригинала или нотариально удостоверенной копии доверенности, согласно которой такому лицу предоставлено право </w:t>
        </w:r>
        <w:proofErr w:type="gramStart"/>
        <w:r w:rsidR="00472D7F" w:rsidRPr="00653DDB">
          <w:rPr>
            <w:rFonts w:eastAsia="Calibri"/>
            <w:lang w:eastAsia="zh-CN"/>
          </w:rPr>
          <w:t>заверения копий</w:t>
        </w:r>
        <w:proofErr w:type="gramEnd"/>
        <w:r w:rsidR="00472D7F" w:rsidRPr="00653DDB">
          <w:rPr>
            <w:rFonts w:eastAsia="Calibri"/>
            <w:lang w:eastAsia="zh-CN"/>
          </w:rPr>
          <w:t xml:space="preserve"> от имени Бенефициара</w:t>
        </w:r>
        <w:r w:rsidR="00472D7F" w:rsidRPr="001F5E3D">
          <w:rPr>
            <w:rFonts w:eastAsia="Calibri"/>
            <w:lang w:eastAsia="zh-CN"/>
          </w:rPr>
          <w:t>)</w:t>
        </w:r>
        <w:r w:rsidR="00472D7F" w:rsidRPr="00BA1F1A">
          <w:rPr>
            <w:rFonts w:eastAsia="Calibri"/>
            <w:lang w:eastAsia="zh-CN"/>
          </w:rPr>
          <w:t>.</w:t>
        </w:r>
        <w:r w:rsidR="00472D7F">
          <w:rPr>
            <w:rFonts w:eastAsia="Calibri"/>
            <w:lang w:eastAsia="zh-CN"/>
          </w:rPr>
          <w:t xml:space="preserve"> </w:t>
        </w:r>
      </w:ins>
    </w:p>
    <w:p w14:paraId="66912EC8" w14:textId="77777777" w:rsidR="00472D7F" w:rsidRPr="00BA1F1A" w:rsidRDefault="00472D7F" w:rsidP="00472D7F">
      <w:pPr>
        <w:suppressAutoHyphens/>
        <w:ind w:firstLine="709"/>
        <w:jc w:val="both"/>
        <w:rPr>
          <w:ins w:id="104" w:author="Моисеева Ольга Геннадьевна" w:date="2020-11-27T12:37:00Z"/>
          <w:rFonts w:eastAsia="Calibri"/>
          <w:lang w:eastAsia="zh-CN"/>
        </w:rPr>
      </w:pPr>
      <w:ins w:id="105" w:author="Моисеева Ольга Геннадьевна" w:date="2020-11-27T12:37:00Z">
        <w:r>
          <w:rPr>
            <w:rFonts w:eastAsia="Calibri"/>
            <w:lang w:eastAsia="zh-CN"/>
          </w:rPr>
          <w:t>Документы и (или) их копии, прилагаемые к Требованию Бенефициара и направляемые в форме электронных документов, должны быть оформлены в порядке, предусмотренном законодательством Российской Федерации</w:t>
        </w:r>
      </w:ins>
      <w:commentRangeEnd w:id="100"/>
      <w:ins w:id="106" w:author="Моисеева Ольга Геннадьевна" w:date="2020-11-27T12:38:00Z">
        <w:r>
          <w:rPr>
            <w:rStyle w:val="a9"/>
          </w:rPr>
          <w:commentReference w:id="100"/>
        </w:r>
      </w:ins>
      <w:ins w:id="107" w:author="Моисеева Ольга Геннадьевна" w:date="2020-11-27T12:37:00Z">
        <w:r>
          <w:rPr>
            <w:rFonts w:eastAsia="Calibri"/>
            <w:lang w:eastAsia="zh-CN"/>
          </w:rPr>
          <w:t xml:space="preserve">.  </w:t>
        </w:r>
      </w:ins>
    </w:p>
    <w:p w14:paraId="6ABCA68A" w14:textId="77777777" w:rsidR="00280792" w:rsidRPr="00090376" w:rsidRDefault="00280792" w:rsidP="00F25933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0376">
        <w:rPr>
          <w:rFonts w:ascii="Times New Roman" w:hAnsi="Times New Roman"/>
          <w:sz w:val="28"/>
          <w:szCs w:val="28"/>
          <w:lang w:val="ru-RU"/>
        </w:rPr>
        <w:t xml:space="preserve">Требование Бенефициара к Гаранту в рамках настоящей банковской гарантии, а также все прилагаемые к требованию Бенефициара документы (включая копии документов), составленные более чем на одном листе должны быть прошиты, все листы пронумерованы, комплект документов должен быть заверен лицом, подписавшим требование Бенефициара к Гаранту.  </w:t>
      </w:r>
    </w:p>
    <w:p w14:paraId="624DEDF2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 xml:space="preserve">В случае если Требование Бенефициара не соответствует указанным в настоящем пункте требованиям, </w:t>
      </w:r>
      <w:commentRangeStart w:id="108"/>
      <w:r w:rsidRPr="00191286">
        <w:rPr>
          <w:rFonts w:eastAsia="Calibri"/>
          <w:lang w:eastAsia="zh-CN"/>
        </w:rPr>
        <w:t xml:space="preserve">либо к Требованию Бенефициара не приложены документы, указанные в пункте 3.3 Гарантии, </w:t>
      </w:r>
      <w:commentRangeEnd w:id="108"/>
      <w:r w:rsidR="006F382A">
        <w:rPr>
          <w:rStyle w:val="a9"/>
        </w:rPr>
        <w:commentReference w:id="108"/>
      </w:r>
      <w:r w:rsidRPr="00191286">
        <w:rPr>
          <w:rFonts w:eastAsia="Calibri"/>
          <w:lang w:eastAsia="zh-CN"/>
        </w:rPr>
        <w:t xml:space="preserve">Гарант не осуществляет выплату по </w:t>
      </w:r>
      <w:proofErr w:type="gramStart"/>
      <w:r w:rsidRPr="00191286">
        <w:rPr>
          <w:rFonts w:eastAsia="Calibri"/>
          <w:lang w:eastAsia="zh-CN"/>
        </w:rPr>
        <w:t>настоящей</w:t>
      </w:r>
      <w:proofErr w:type="gramEnd"/>
      <w:r w:rsidRPr="00191286">
        <w:rPr>
          <w:rFonts w:eastAsia="Calibri"/>
          <w:lang w:eastAsia="zh-CN"/>
        </w:rPr>
        <w:t xml:space="preserve"> Гарантии.</w:t>
      </w:r>
    </w:p>
    <w:p w14:paraId="62AE59BE" w14:textId="33EBDE6D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 xml:space="preserve">Требование Бенефициара должно быть </w:t>
      </w:r>
      <w:r w:rsidR="00113ED8" w:rsidRPr="00453196">
        <w:rPr>
          <w:rFonts w:eastAsia="Calibri"/>
          <w:color w:val="000000" w:themeColor="text1"/>
          <w:lang w:eastAsia="zh-CN"/>
          <w:rPrChange w:id="109" w:author="Oly" w:date="2020-12-13T23:25:00Z">
            <w:rPr>
              <w:rFonts w:eastAsia="Calibri"/>
              <w:strike/>
              <w:color w:val="FF0000"/>
              <w:lang w:eastAsia="zh-CN"/>
            </w:rPr>
          </w:rPrChange>
        </w:rPr>
        <w:t xml:space="preserve">получено </w:t>
      </w:r>
      <w:del w:id="110" w:author="Oly" w:date="2020-12-13T23:25:00Z">
        <w:r w:rsidR="00113ED8" w:rsidRPr="00113ED8" w:rsidDel="00453196">
          <w:rPr>
            <w:rFonts w:eastAsia="Calibri"/>
            <w:color w:val="FF0000"/>
            <w:lang w:eastAsia="zh-CN"/>
          </w:rPr>
          <w:delText xml:space="preserve">представлено </w:delText>
        </w:r>
      </w:del>
      <w:r w:rsidR="00113ED8" w:rsidRPr="00113ED8">
        <w:rPr>
          <w:rFonts w:eastAsia="Calibri"/>
          <w:lang w:eastAsia="zh-CN"/>
        </w:rPr>
        <w:t>Гарант</w:t>
      </w:r>
      <w:bookmarkStart w:id="111" w:name="_GoBack"/>
      <w:bookmarkEnd w:id="111"/>
      <w:del w:id="112" w:author="Oly" w:date="2020-12-13T23:25:00Z">
        <w:r w:rsidR="00113ED8" w:rsidRPr="00113ED8" w:rsidDel="00453196">
          <w:rPr>
            <w:rFonts w:eastAsia="Calibri"/>
            <w:strike/>
            <w:color w:val="FF0000"/>
            <w:lang w:eastAsia="zh-CN"/>
          </w:rPr>
          <w:delText>ом</w:delText>
        </w:r>
        <w:r w:rsidR="00113ED8" w:rsidRPr="00113ED8" w:rsidDel="00453196">
          <w:rPr>
            <w:rFonts w:eastAsia="Calibri"/>
            <w:color w:val="FF0000"/>
            <w:lang w:eastAsia="zh-CN"/>
          </w:rPr>
          <w:delText>у</w:delText>
        </w:r>
      </w:del>
      <w:r w:rsidR="00113ED8" w:rsidRPr="00113ED8">
        <w:rPr>
          <w:rFonts w:eastAsia="Calibri"/>
          <w:lang w:eastAsia="zh-CN"/>
        </w:rPr>
        <w:t xml:space="preserve"> </w:t>
      </w:r>
      <w:r w:rsidRPr="00191286">
        <w:rPr>
          <w:rFonts w:eastAsia="Calibri"/>
          <w:lang w:eastAsia="zh-CN"/>
        </w:rPr>
        <w:t xml:space="preserve">не позднее даты окончания срока действия </w:t>
      </w:r>
      <w:r w:rsidR="00090376">
        <w:rPr>
          <w:rFonts w:eastAsia="Calibri"/>
          <w:lang w:eastAsia="zh-CN"/>
        </w:rPr>
        <w:t>Гарантии, указанной в пункте 2.5</w:t>
      </w:r>
      <w:r w:rsidRPr="00191286">
        <w:rPr>
          <w:rFonts w:eastAsia="Calibri"/>
          <w:lang w:eastAsia="zh-CN"/>
        </w:rPr>
        <w:t xml:space="preserve"> Гарантии.</w:t>
      </w:r>
    </w:p>
    <w:p w14:paraId="55B5BF64" w14:textId="77777777" w:rsidR="00F25933" w:rsidRDefault="00251294" w:rsidP="00251294">
      <w:pPr>
        <w:suppressAutoHyphens/>
        <w:ind w:firstLine="709"/>
        <w:jc w:val="both"/>
        <w:rPr>
          <w:rFonts w:eastAsiaTheme="minorHAnsi" w:cstheme="minorBidi"/>
          <w:color w:val="FF0000"/>
          <w:lang w:eastAsia="en-US"/>
        </w:rPr>
      </w:pPr>
      <w:r w:rsidRPr="00191286">
        <w:rPr>
          <w:rFonts w:eastAsia="Calibri"/>
          <w:b/>
          <w:lang w:eastAsia="zh-CN"/>
        </w:rPr>
        <w:t>3.2.</w:t>
      </w:r>
      <w:r w:rsidRPr="00191286">
        <w:rPr>
          <w:rFonts w:eastAsia="Calibri"/>
          <w:lang w:eastAsia="zh-CN"/>
        </w:rPr>
        <w:t xml:space="preserve"> Требование Бенефициара с прилагаемыми документами предъявляется путем его вручения Гаранту по адресу места нахождения Гаранта с получением отметки о его принятии Гарантом либо направляется</w:t>
      </w:r>
      <w:r w:rsidR="003C484C" w:rsidRPr="00191286">
        <w:rPr>
          <w:rFonts w:eastAsia="Calibri"/>
          <w:lang w:eastAsia="zh-CN"/>
        </w:rPr>
        <w:t xml:space="preserve"> по почте</w:t>
      </w:r>
      <w:r w:rsidRPr="00191286">
        <w:rPr>
          <w:rFonts w:eastAsia="Calibri"/>
          <w:lang w:eastAsia="zh-CN"/>
        </w:rPr>
        <w:t xml:space="preserve"> заказным пи</w:t>
      </w:r>
      <w:r w:rsidR="00E14618">
        <w:rPr>
          <w:rFonts w:eastAsia="Calibri"/>
          <w:lang w:eastAsia="zh-CN"/>
        </w:rPr>
        <w:t xml:space="preserve">сьмом с уведомлением о вручении </w:t>
      </w:r>
    </w:p>
    <w:p w14:paraId="387C3259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b/>
          <w:lang w:eastAsia="zh-CN"/>
        </w:rPr>
        <w:t>3.3.</w:t>
      </w:r>
      <w:r w:rsidRPr="00191286">
        <w:rPr>
          <w:rFonts w:eastAsia="Calibri"/>
          <w:lang w:eastAsia="zh-CN"/>
        </w:rPr>
        <w:t xml:space="preserve"> </w:t>
      </w:r>
      <w:commentRangeStart w:id="113"/>
      <w:r w:rsidRPr="00191286">
        <w:rPr>
          <w:rFonts w:eastAsia="Calibri"/>
          <w:lang w:eastAsia="zh-CN"/>
        </w:rPr>
        <w:t>К Требованию Бенефициара, направленному путем вручения Гаранту либо заказным письмом</w:t>
      </w:r>
      <w:r w:rsidR="00E14618" w:rsidRPr="00E14618">
        <w:rPr>
          <w:rFonts w:eastAsiaTheme="minorHAnsi" w:cstheme="minorBidi"/>
          <w:color w:val="FF0000"/>
          <w:lang w:eastAsia="en-US"/>
        </w:rPr>
        <w:t xml:space="preserve"> </w:t>
      </w:r>
      <w:r w:rsidRPr="00191286">
        <w:rPr>
          <w:rFonts w:eastAsia="Calibri"/>
          <w:lang w:eastAsia="zh-CN"/>
        </w:rPr>
        <w:t xml:space="preserve">с уведомлением о вручении,  должны быть приложены следующие документы: </w:t>
      </w:r>
    </w:p>
    <w:p w14:paraId="0FA46411" w14:textId="77777777" w:rsidR="00251294" w:rsidRPr="00191286" w:rsidRDefault="00C35B0A" w:rsidP="00251294">
      <w:pPr>
        <w:widowControl w:val="0"/>
        <w:numPr>
          <w:ilvl w:val="0"/>
          <w:numId w:val="1"/>
        </w:numPr>
        <w:tabs>
          <w:tab w:val="num" w:pos="993"/>
          <w:tab w:val="num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>заверенные нотариально копии документов, подтверждающие полномочия лица, подписавшего Требование Бенефициара</w:t>
      </w:r>
      <w:r w:rsidR="00251294" w:rsidRPr="00191286">
        <w:rPr>
          <w:rFonts w:eastAsia="Calibri"/>
          <w:lang w:eastAsia="zh-CN"/>
        </w:rPr>
        <w:t>;</w:t>
      </w:r>
    </w:p>
    <w:p w14:paraId="309F8A96" w14:textId="77777777" w:rsidR="00251294" w:rsidRPr="00191286" w:rsidRDefault="00040987" w:rsidP="00251294">
      <w:pPr>
        <w:widowControl w:val="0"/>
        <w:numPr>
          <w:ilvl w:val="0"/>
          <w:numId w:val="1"/>
        </w:numPr>
        <w:tabs>
          <w:tab w:val="num" w:pos="993"/>
          <w:tab w:val="num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 xml:space="preserve">заверенная нотариально </w:t>
      </w:r>
      <w:r w:rsidR="00251294" w:rsidRPr="00191286">
        <w:rPr>
          <w:rFonts w:eastAsia="Calibri"/>
          <w:lang w:eastAsia="zh-CN"/>
        </w:rPr>
        <w:t>карточка с образцами подписей уполномоченных лиц Бенефициара.</w:t>
      </w:r>
      <w:commentRangeEnd w:id="113"/>
      <w:r w:rsidR="00EB5F97">
        <w:rPr>
          <w:rStyle w:val="a9"/>
        </w:rPr>
        <w:commentReference w:id="113"/>
      </w:r>
    </w:p>
    <w:p w14:paraId="73946EFC" w14:textId="22BFD219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b/>
          <w:lang w:eastAsia="zh-CN"/>
        </w:rPr>
        <w:t>3.4.</w:t>
      </w:r>
      <w:r w:rsidRPr="00191286">
        <w:rPr>
          <w:rFonts w:eastAsia="Calibri"/>
          <w:lang w:eastAsia="zh-CN"/>
        </w:rPr>
        <w:t xml:space="preserve"> </w:t>
      </w:r>
      <w:commentRangeStart w:id="114"/>
      <w:r w:rsidRPr="00191286">
        <w:rPr>
          <w:rFonts w:eastAsia="Calibri"/>
          <w:lang w:eastAsia="zh-CN"/>
        </w:rPr>
        <w:t xml:space="preserve">Датой предъявления Гаранту Требования Бенефициара с прилагаемыми к нему документами считается дата их </w:t>
      </w:r>
      <w:r w:rsidRPr="00453196">
        <w:rPr>
          <w:rFonts w:eastAsia="Calibri"/>
          <w:color w:val="000000" w:themeColor="text1"/>
          <w:lang w:eastAsia="zh-CN"/>
          <w:rPrChange w:id="115" w:author="Oly" w:date="2020-12-13T23:25:00Z">
            <w:rPr>
              <w:rFonts w:eastAsia="Calibri"/>
              <w:strike/>
              <w:color w:val="FF0000"/>
              <w:lang w:eastAsia="zh-CN"/>
            </w:rPr>
          </w:rPrChange>
        </w:rPr>
        <w:t xml:space="preserve">получения </w:t>
      </w:r>
      <w:del w:id="116" w:author="Oly" w:date="2020-12-13T23:25:00Z">
        <w:r w:rsidR="00113ED8" w:rsidRPr="00113ED8" w:rsidDel="00453196">
          <w:rPr>
            <w:rFonts w:eastAsia="Calibri"/>
            <w:color w:val="FF0000"/>
            <w:lang w:eastAsia="zh-CN"/>
          </w:rPr>
          <w:delText>предоставления</w:delText>
        </w:r>
        <w:r w:rsidR="00113ED8" w:rsidDel="00453196">
          <w:rPr>
            <w:rFonts w:eastAsia="Calibri"/>
            <w:lang w:eastAsia="zh-CN"/>
          </w:rPr>
          <w:delText xml:space="preserve"> </w:delText>
        </w:r>
      </w:del>
      <w:r w:rsidRPr="00191286">
        <w:rPr>
          <w:rFonts w:eastAsia="Calibri"/>
          <w:lang w:eastAsia="zh-CN"/>
        </w:rPr>
        <w:t>Гарант</w:t>
      </w:r>
      <w:del w:id="117" w:author="Oly" w:date="2020-12-13T23:25:00Z">
        <w:r w:rsidRPr="00113ED8" w:rsidDel="00453196">
          <w:rPr>
            <w:rFonts w:eastAsia="Calibri"/>
            <w:strike/>
            <w:color w:val="FF0000"/>
            <w:lang w:eastAsia="zh-CN"/>
          </w:rPr>
          <w:delText>ом</w:delText>
        </w:r>
        <w:r w:rsidR="00113ED8" w:rsidRPr="00113ED8" w:rsidDel="00453196">
          <w:rPr>
            <w:rFonts w:eastAsia="Calibri"/>
            <w:color w:val="FF0000"/>
            <w:lang w:eastAsia="zh-CN"/>
          </w:rPr>
          <w:delText>у</w:delText>
        </w:r>
      </w:del>
      <w:r w:rsidRPr="00191286">
        <w:rPr>
          <w:rFonts w:eastAsia="Calibri"/>
          <w:lang w:eastAsia="zh-CN"/>
        </w:rPr>
        <w:t>, а именно:</w:t>
      </w:r>
    </w:p>
    <w:p w14:paraId="2072B93A" w14:textId="76B04BA0" w:rsidR="00251294" w:rsidRPr="00113ED8" w:rsidRDefault="00251294" w:rsidP="00251294">
      <w:pPr>
        <w:suppressAutoHyphens/>
        <w:ind w:firstLine="709"/>
        <w:jc w:val="both"/>
        <w:rPr>
          <w:rFonts w:eastAsia="Calibri"/>
          <w:color w:val="FF0000"/>
          <w:lang w:eastAsia="zh-CN"/>
        </w:rPr>
      </w:pPr>
      <w:r w:rsidRPr="00191286">
        <w:rPr>
          <w:rFonts w:eastAsia="Calibri"/>
          <w:lang w:eastAsia="zh-CN"/>
        </w:rPr>
        <w:lastRenderedPageBreak/>
        <w:t xml:space="preserve">- при направлении Требования Бенефициара и приложенных к нему документов по почте – </w:t>
      </w:r>
      <w:r w:rsidRPr="00453196">
        <w:rPr>
          <w:rFonts w:eastAsia="Calibri"/>
          <w:color w:val="000000" w:themeColor="text1"/>
          <w:lang w:eastAsia="zh-CN"/>
          <w:rPrChange w:id="118" w:author="Oly" w:date="2020-12-13T23:25:00Z">
            <w:rPr>
              <w:rFonts w:eastAsia="Calibri"/>
              <w:strike/>
              <w:color w:val="FF0000"/>
              <w:lang w:eastAsia="zh-CN"/>
            </w:rPr>
          </w:rPrChange>
        </w:rPr>
        <w:t>дата расписки Гаранта в почтовом уведомлении о вручении;</w:t>
      </w:r>
      <w:r w:rsidR="00113ED8" w:rsidRPr="00453196">
        <w:rPr>
          <w:color w:val="000000" w:themeColor="text1"/>
          <w:rPrChange w:id="119" w:author="Oly" w:date="2020-12-13T23:25:00Z">
            <w:rPr/>
          </w:rPrChange>
        </w:rPr>
        <w:t xml:space="preserve"> </w:t>
      </w:r>
      <w:del w:id="120" w:author="Oly" w:date="2020-12-13T23:25:00Z">
        <w:r w:rsidR="00113ED8" w:rsidRPr="00113ED8" w:rsidDel="00453196">
          <w:rPr>
            <w:rFonts w:eastAsia="Calibri"/>
            <w:color w:val="FF0000"/>
            <w:lang w:eastAsia="zh-CN"/>
          </w:rPr>
          <w:delText>дата отправки Бенефициаром требования по банковской гарантии почтовым отправлением</w:delText>
        </w:r>
        <w:commentRangeEnd w:id="114"/>
        <w:r w:rsidR="00BE5FE3" w:rsidDel="00453196">
          <w:rPr>
            <w:rStyle w:val="a9"/>
          </w:rPr>
          <w:commentReference w:id="114"/>
        </w:r>
      </w:del>
    </w:p>
    <w:p w14:paraId="6C38AD53" w14:textId="77777777" w:rsidR="00251294" w:rsidRPr="00191286" w:rsidRDefault="00251294" w:rsidP="00E77CAA">
      <w:pPr>
        <w:suppressAutoHyphens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>- при передаче Требования Бенефициара и приложенных к нему документов уполномоченному представителю Гаранта – дата расписки уполномоченного представителя Гаранта в получении Требования Бенефициара и приложенных к нему докум</w:t>
      </w:r>
      <w:r w:rsidR="00EA0C64" w:rsidRPr="00191286">
        <w:rPr>
          <w:rFonts w:eastAsia="Calibri"/>
          <w:lang w:eastAsia="zh-CN"/>
        </w:rPr>
        <w:t>ентов</w:t>
      </w:r>
      <w:r w:rsidRPr="00191286">
        <w:rPr>
          <w:rFonts w:eastAsia="Calibri"/>
          <w:lang w:eastAsia="zh-CN"/>
        </w:rPr>
        <w:t>.</w:t>
      </w:r>
    </w:p>
    <w:p w14:paraId="555E3F63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b/>
          <w:lang w:eastAsia="zh-CN"/>
        </w:rPr>
        <w:t>3.5.</w:t>
      </w:r>
      <w:r w:rsidRPr="00191286">
        <w:rPr>
          <w:rFonts w:eastAsia="Calibri"/>
          <w:lang w:eastAsia="zh-CN"/>
        </w:rPr>
        <w:t xml:space="preserve"> </w:t>
      </w:r>
      <w:proofErr w:type="gramStart"/>
      <w:r w:rsidRPr="00191286">
        <w:rPr>
          <w:rFonts w:eastAsia="Calibri"/>
          <w:lang w:eastAsia="zh-CN"/>
        </w:rPr>
        <w:t xml:space="preserve">Гарант рассматривает Требование Бенефициара и представленные документы на предмет их соответствия условиям Гарантии и осуществляет платеж по Гарантии в пользу Бенефициара либо отказывает в выплате при наличии соответствующих оснований (с предоставлением Бенефициару письма с указанием причин отказа) не позднее </w:t>
      </w:r>
      <w:r w:rsidR="00952ED9" w:rsidRPr="00A51847">
        <w:rPr>
          <w:rFonts w:eastAsia="Calibri"/>
          <w:lang w:eastAsia="zh-CN"/>
        </w:rPr>
        <w:t xml:space="preserve">5 (пяти) рабочих дней </w:t>
      </w:r>
      <w:r w:rsidR="00280792" w:rsidRPr="00A51847">
        <w:rPr>
          <w:rFonts w:eastAsia="Calibri"/>
          <w:lang w:eastAsia="zh-CN"/>
        </w:rPr>
        <w:t>с</w:t>
      </w:r>
      <w:ins w:id="121" w:author="Моисеева Ольга Геннадьевна" w:date="2020-11-27T13:25:00Z">
        <w:r w:rsidR="00EB5F97">
          <w:rPr>
            <w:rFonts w:eastAsia="Calibri"/>
            <w:lang w:eastAsia="zh-CN"/>
          </w:rPr>
          <w:t>о дня, следующего за днем</w:t>
        </w:r>
      </w:ins>
      <w:del w:id="122" w:author="Моисеева Ольга Геннадьевна" w:date="2020-11-27T13:25:00Z">
        <w:r w:rsidR="00280792" w:rsidRPr="00A51847" w:rsidDel="00EB5F97">
          <w:rPr>
            <w:rFonts w:eastAsia="Calibri"/>
            <w:lang w:eastAsia="zh-CN"/>
          </w:rPr>
          <w:delText xml:space="preserve"> даты</w:delText>
        </w:r>
      </w:del>
      <w:r w:rsidR="00280792" w:rsidRPr="00A51847">
        <w:rPr>
          <w:rFonts w:eastAsia="Calibri"/>
          <w:lang w:eastAsia="zh-CN"/>
        </w:rPr>
        <w:t xml:space="preserve"> </w:t>
      </w:r>
      <w:r w:rsidRPr="00A51847">
        <w:rPr>
          <w:rFonts w:eastAsia="Calibri"/>
          <w:lang w:eastAsia="zh-CN"/>
        </w:rPr>
        <w:t>получения Требования</w:t>
      </w:r>
      <w:r w:rsidRPr="00191286">
        <w:rPr>
          <w:rFonts w:eastAsia="Calibri"/>
          <w:lang w:eastAsia="zh-CN"/>
        </w:rPr>
        <w:t xml:space="preserve"> Бенефициара со всеми приложенными документами.</w:t>
      </w:r>
      <w:proofErr w:type="gramEnd"/>
    </w:p>
    <w:p w14:paraId="1BB2AB15" w14:textId="77777777" w:rsidR="00280792" w:rsidRPr="00191286" w:rsidRDefault="00251294" w:rsidP="00A51847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b/>
          <w:lang w:eastAsia="zh-CN"/>
        </w:rPr>
        <w:t>3.6.</w:t>
      </w:r>
      <w:r w:rsidRPr="00191286">
        <w:rPr>
          <w:rFonts w:eastAsia="Calibri"/>
          <w:lang w:eastAsia="zh-CN"/>
        </w:rPr>
        <w:t xml:space="preserve"> </w:t>
      </w:r>
      <w:commentRangeStart w:id="123"/>
      <w:r w:rsidR="00280792" w:rsidRPr="00A51847">
        <w:rPr>
          <w:rFonts w:eastAsia="Calibri"/>
          <w:lang w:eastAsia="zh-CN"/>
        </w:rPr>
        <w:t xml:space="preserve">Обязательство Гаранта перед Бенефициаром считается исполненным надлежащим образом </w:t>
      </w:r>
      <w:proofErr w:type="gramStart"/>
      <w:r w:rsidR="00280792" w:rsidRPr="00A51847">
        <w:rPr>
          <w:rFonts w:eastAsia="Calibri"/>
          <w:lang w:eastAsia="zh-CN"/>
        </w:rPr>
        <w:t>с даты</w:t>
      </w:r>
      <w:proofErr w:type="gramEnd"/>
      <w:r w:rsidR="00280792" w:rsidRPr="00A51847">
        <w:rPr>
          <w:rFonts w:eastAsia="Calibri"/>
          <w:lang w:eastAsia="zh-CN"/>
        </w:rPr>
        <w:t xml:space="preserve"> фактического поступления денежных средств на счет Бенефициара, на котором в соответствии с законодательством Российской Федерации учитываются операции со средствами, поступающими Бенефициару, указанный Бенефициаром в требовании по Гарантии. Расходы, возникающие в связи с перечислением денежных средств по Гарантии Бенефициару, несет Гарант.</w:t>
      </w:r>
      <w:commentRangeEnd w:id="123"/>
      <w:r w:rsidR="00EB5F97">
        <w:rPr>
          <w:rStyle w:val="a9"/>
        </w:rPr>
        <w:commentReference w:id="123"/>
      </w:r>
    </w:p>
    <w:p w14:paraId="305A109C" w14:textId="77777777" w:rsidR="00A51847" w:rsidRPr="00A51847" w:rsidRDefault="00251294" w:rsidP="00A5184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91286">
        <w:rPr>
          <w:rFonts w:eastAsia="Calibri"/>
          <w:b/>
          <w:lang w:eastAsia="zh-CN"/>
        </w:rPr>
        <w:t>3.7.</w:t>
      </w:r>
      <w:r w:rsidRPr="00191286">
        <w:rPr>
          <w:rFonts w:eastAsia="Calibri"/>
          <w:lang w:eastAsia="zh-CN"/>
        </w:rPr>
        <w:t xml:space="preserve"> </w:t>
      </w:r>
      <w:r w:rsidR="00A51847" w:rsidRPr="00A51847">
        <w:rPr>
          <w:color w:val="000000" w:themeColor="text1"/>
        </w:rPr>
        <w:t xml:space="preserve">Обязательства Гаранта перед Бенефициаром по </w:t>
      </w:r>
      <w:proofErr w:type="gramStart"/>
      <w:r w:rsidR="00A51847" w:rsidRPr="00A51847">
        <w:rPr>
          <w:color w:val="000000" w:themeColor="text1"/>
        </w:rPr>
        <w:t>настоящей</w:t>
      </w:r>
      <w:proofErr w:type="gramEnd"/>
      <w:r w:rsidR="00A51847" w:rsidRPr="00A51847">
        <w:rPr>
          <w:color w:val="000000" w:themeColor="text1"/>
        </w:rPr>
        <w:t xml:space="preserve"> Гарантии прекращаются:</w:t>
      </w:r>
    </w:p>
    <w:p w14:paraId="0A3BEB32" w14:textId="77777777" w:rsidR="00A51847" w:rsidRPr="00A51847" w:rsidRDefault="00A51847" w:rsidP="00A51847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1847">
        <w:rPr>
          <w:color w:val="000000" w:themeColor="text1"/>
        </w:rPr>
        <w:t>- уплатой Бенефициару суммы Гарантии;</w:t>
      </w:r>
    </w:p>
    <w:p w14:paraId="37BA8B52" w14:textId="77777777" w:rsidR="00A51847" w:rsidRPr="00A51847" w:rsidRDefault="00A51847" w:rsidP="00A51847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1847">
        <w:rPr>
          <w:color w:val="000000" w:themeColor="text1"/>
        </w:rPr>
        <w:t>- окончанием срока, на который выдана настоящая Гарантия;</w:t>
      </w:r>
    </w:p>
    <w:p w14:paraId="0A7F9E70" w14:textId="77777777" w:rsidR="00A51847" w:rsidRPr="00A51847" w:rsidRDefault="00A51847" w:rsidP="00A51847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1847">
        <w:rPr>
          <w:color w:val="000000" w:themeColor="text1"/>
        </w:rPr>
        <w:t xml:space="preserve">- вследствие отказа Бенефициара от своих прав по </w:t>
      </w:r>
      <w:proofErr w:type="gramStart"/>
      <w:r w:rsidRPr="00A51847">
        <w:rPr>
          <w:color w:val="000000" w:themeColor="text1"/>
        </w:rPr>
        <w:t>настоящей</w:t>
      </w:r>
      <w:proofErr w:type="gramEnd"/>
      <w:r w:rsidRPr="00A51847">
        <w:rPr>
          <w:color w:val="000000" w:themeColor="text1"/>
        </w:rPr>
        <w:t xml:space="preserve"> Гарантии – с момента, когда Гаранту стало известно о таком отказе</w:t>
      </w:r>
      <w:ins w:id="124" w:author="Моисеева Ольга Геннадьевна" w:date="2020-11-27T13:33:00Z">
        <w:r w:rsidR="00614D1F">
          <w:rPr>
            <w:color w:val="000000" w:themeColor="text1"/>
          </w:rPr>
          <w:t>;</w:t>
        </w:r>
      </w:ins>
      <w:del w:id="125" w:author="Моисеева Ольга Геннадьевна" w:date="2020-11-27T13:33:00Z">
        <w:r w:rsidRPr="00A51847" w:rsidDel="00614D1F">
          <w:rPr>
            <w:color w:val="000000" w:themeColor="text1"/>
          </w:rPr>
          <w:delText>:</w:delText>
        </w:r>
      </w:del>
    </w:p>
    <w:p w14:paraId="5CEDD367" w14:textId="77777777" w:rsidR="00A51847" w:rsidRPr="00A51847" w:rsidRDefault="00A51847" w:rsidP="00A51847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51847">
        <w:rPr>
          <w:color w:val="000000" w:themeColor="text1"/>
        </w:rPr>
        <w:t xml:space="preserve">- по соглашению Гаранта с Бенефициаром o </w:t>
      </w:r>
      <w:proofErr w:type="gramStart"/>
      <w:r w:rsidRPr="00A51847">
        <w:rPr>
          <w:color w:val="000000" w:themeColor="text1"/>
        </w:rPr>
        <w:t>прекращении</w:t>
      </w:r>
      <w:proofErr w:type="gramEnd"/>
      <w:r w:rsidRPr="00A51847">
        <w:rPr>
          <w:color w:val="000000" w:themeColor="text1"/>
        </w:rPr>
        <w:t xml:space="preserve"> обязательства Гаранта.</w:t>
      </w:r>
    </w:p>
    <w:p w14:paraId="2AD3F069" w14:textId="77777777" w:rsidR="00280792" w:rsidRPr="00A51847" w:rsidDel="00614D1F" w:rsidRDefault="00251294" w:rsidP="00A51847">
      <w:pPr>
        <w:suppressAutoHyphens/>
        <w:jc w:val="both"/>
        <w:rPr>
          <w:del w:id="126" w:author="Моисеева Ольга Геннадьевна" w:date="2020-11-27T13:33:00Z"/>
          <w:rFonts w:eastAsia="Calibri"/>
          <w:lang w:eastAsia="zh-CN"/>
        </w:rPr>
      </w:pPr>
      <w:del w:id="127" w:author="Моисеева Ольга Геннадьевна" w:date="2020-11-27T13:33:00Z">
        <w:r w:rsidRPr="00191286" w:rsidDel="00614D1F">
          <w:rPr>
            <w:rFonts w:eastAsia="Calibri"/>
            <w:lang w:eastAsia="zh-CN"/>
          </w:rPr>
          <w:delText xml:space="preserve">- Гаранту поступит судебный акт, приостанавливающий или прекращающий дальнейшее исполнение Требования Бенефициара. </w:delText>
        </w:r>
      </w:del>
    </w:p>
    <w:p w14:paraId="1FBAA564" w14:textId="77777777" w:rsidR="00280792" w:rsidRPr="00A51847" w:rsidRDefault="00280792" w:rsidP="00A51847">
      <w:pPr>
        <w:pStyle w:val="a8"/>
        <w:widowControl/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  <w:r w:rsidRPr="00E77CAA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3.8.</w:t>
      </w:r>
      <w:r w:rsidRPr="00A51847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commentRangeStart w:id="128"/>
      <w:r w:rsidR="00E77CAA" w:rsidRPr="00E77CAA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E77CAA" w:rsidRPr="00E77CAA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="00E77CAA" w:rsidRPr="00E77CAA">
        <w:rPr>
          <w:rFonts w:ascii="Times New Roman" w:hAnsi="Times New Roman"/>
          <w:sz w:val="28"/>
          <w:szCs w:val="28"/>
          <w:lang w:val="ru-RU"/>
        </w:rPr>
        <w:t xml:space="preserve"> если Гарантом в течение 5 (Пяти) рабочих дней не исполнено требование Бенефициара об уплате денежной суммы по настоящей Гарантии, Гарант предоставляет Бенефициару право списать причитающуюся ему сумму в бесс</w:t>
      </w:r>
      <w:r w:rsidR="00E77CAA">
        <w:rPr>
          <w:rFonts w:ascii="Times New Roman" w:hAnsi="Times New Roman"/>
          <w:sz w:val="28"/>
          <w:szCs w:val="28"/>
          <w:lang w:val="ru-RU"/>
        </w:rPr>
        <w:t>порном порядке со счета Гаранта.</w:t>
      </w:r>
      <w:commentRangeEnd w:id="128"/>
      <w:r w:rsidR="00614D1F">
        <w:rPr>
          <w:rStyle w:val="a9"/>
          <w:rFonts w:ascii="Times New Roman" w:eastAsia="Times New Roman" w:hAnsi="Times New Roman" w:cs="Times New Roman"/>
          <w:lang w:val="ru-RU" w:eastAsia="ru-RU"/>
        </w:rPr>
        <w:commentReference w:id="128"/>
      </w:r>
    </w:p>
    <w:p w14:paraId="5667BE79" w14:textId="77777777" w:rsidR="00251294" w:rsidRPr="00191286" w:rsidRDefault="00251294" w:rsidP="00251294">
      <w:pPr>
        <w:suppressAutoHyphens/>
        <w:jc w:val="both"/>
        <w:rPr>
          <w:rFonts w:eastAsia="Calibri"/>
          <w:lang w:eastAsia="zh-CN"/>
        </w:rPr>
      </w:pPr>
    </w:p>
    <w:p w14:paraId="65031D4B" w14:textId="77777777" w:rsidR="00251294" w:rsidRPr="00191286" w:rsidRDefault="00251294" w:rsidP="00251294">
      <w:pPr>
        <w:suppressAutoHyphens/>
        <w:jc w:val="center"/>
        <w:rPr>
          <w:rFonts w:eastAsia="Calibri"/>
          <w:b/>
          <w:lang w:eastAsia="zh-CN"/>
        </w:rPr>
      </w:pPr>
      <w:r w:rsidRPr="00191286">
        <w:rPr>
          <w:rFonts w:eastAsia="Calibri"/>
          <w:b/>
          <w:lang w:eastAsia="zh-CN"/>
        </w:rPr>
        <w:t>4.</w:t>
      </w:r>
      <w:r w:rsidRPr="00191286">
        <w:rPr>
          <w:rFonts w:eastAsia="Calibri"/>
          <w:b/>
          <w:lang w:eastAsia="zh-CN"/>
        </w:rPr>
        <w:tab/>
        <w:t>ОТКАЗ ОСУЩЕСТВЛЕНИЯ ПЛАТЕЖА ПО ГАРАНТИИ</w:t>
      </w:r>
    </w:p>
    <w:p w14:paraId="4387B152" w14:textId="77777777" w:rsidR="00251294" w:rsidRPr="00191286" w:rsidRDefault="00251294" w:rsidP="00251294">
      <w:pPr>
        <w:suppressAutoHyphens/>
        <w:ind w:left="720"/>
        <w:jc w:val="both"/>
        <w:rPr>
          <w:rFonts w:eastAsia="Calibri"/>
          <w:b/>
          <w:lang w:eastAsia="zh-CN"/>
        </w:rPr>
      </w:pPr>
    </w:p>
    <w:p w14:paraId="47AA5FEB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>Гарант вправе отказать Бенефициару в удовлетворении Требования Бенефициара в одном из следующих случаев:</w:t>
      </w:r>
    </w:p>
    <w:p w14:paraId="6E2E9EFF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 xml:space="preserve">- если Требование Бенефициара или приложенные к нему документы не соответствуют условиям </w:t>
      </w:r>
      <w:proofErr w:type="gramStart"/>
      <w:r w:rsidRPr="00191286">
        <w:rPr>
          <w:rFonts w:eastAsia="Calibri"/>
          <w:lang w:eastAsia="zh-CN"/>
        </w:rPr>
        <w:t>настоящей</w:t>
      </w:r>
      <w:proofErr w:type="gramEnd"/>
      <w:r w:rsidRPr="00191286">
        <w:rPr>
          <w:rFonts w:eastAsia="Calibri"/>
          <w:lang w:eastAsia="zh-CN"/>
        </w:rPr>
        <w:t xml:space="preserve"> Гарантии;</w:t>
      </w:r>
    </w:p>
    <w:p w14:paraId="0D969AAB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 xml:space="preserve">- если </w:t>
      </w:r>
      <w:r w:rsidR="00C42233" w:rsidRPr="00191286">
        <w:rPr>
          <w:rFonts w:eastAsia="Calibri"/>
          <w:lang w:eastAsia="zh-CN"/>
        </w:rPr>
        <w:t>Т</w:t>
      </w:r>
      <w:r w:rsidRPr="00191286">
        <w:rPr>
          <w:rFonts w:eastAsia="Calibri"/>
          <w:lang w:eastAsia="zh-CN"/>
        </w:rPr>
        <w:t xml:space="preserve">ребование </w:t>
      </w:r>
      <w:r w:rsidR="00C42233" w:rsidRPr="00191286">
        <w:rPr>
          <w:rFonts w:eastAsia="Calibri"/>
          <w:lang w:eastAsia="zh-CN"/>
        </w:rPr>
        <w:t xml:space="preserve">Бенефициара </w:t>
      </w:r>
      <w:ins w:id="129" w:author="Моисеева Ольга Геннадьевна" w:date="2020-11-27T13:54:00Z">
        <w:r w:rsidR="00E76C90" w:rsidRPr="00191286">
          <w:rPr>
            <w:rFonts w:eastAsia="Calibri"/>
            <w:lang w:eastAsia="zh-CN"/>
          </w:rPr>
          <w:t xml:space="preserve">или приложенные к нему документы </w:t>
        </w:r>
      </w:ins>
      <w:del w:id="130" w:author="Моисеева Ольга Геннадьевна" w:date="2020-11-27T13:53:00Z">
        <w:r w:rsidRPr="00191286" w:rsidDel="00E76C90">
          <w:rPr>
            <w:rFonts w:eastAsia="Calibri"/>
            <w:lang w:eastAsia="zh-CN"/>
          </w:rPr>
          <w:delText xml:space="preserve">предъявлено </w:delText>
        </w:r>
      </w:del>
      <w:ins w:id="131" w:author="Моисеева Ольга Геннадьевна" w:date="2020-11-27T13:53:00Z">
        <w:r w:rsidR="00E76C90">
          <w:rPr>
            <w:rFonts w:eastAsia="Calibri"/>
            <w:lang w:eastAsia="zh-CN"/>
          </w:rPr>
          <w:t>представлен</w:t>
        </w:r>
      </w:ins>
      <w:ins w:id="132" w:author="Моисеева Ольга Геннадьевна" w:date="2020-11-27T13:54:00Z">
        <w:r w:rsidR="00E76C90">
          <w:rPr>
            <w:rFonts w:eastAsia="Calibri"/>
            <w:lang w:eastAsia="zh-CN"/>
          </w:rPr>
          <w:t>ы</w:t>
        </w:r>
      </w:ins>
      <w:ins w:id="133" w:author="Моисеева Ольга Геннадьевна" w:date="2020-11-27T13:53:00Z">
        <w:r w:rsidR="00E76C90" w:rsidRPr="00191286">
          <w:rPr>
            <w:rFonts w:eastAsia="Calibri"/>
            <w:lang w:eastAsia="zh-CN"/>
          </w:rPr>
          <w:t xml:space="preserve"> </w:t>
        </w:r>
      </w:ins>
      <w:r w:rsidRPr="00191286">
        <w:rPr>
          <w:rFonts w:eastAsia="Calibri"/>
          <w:lang w:eastAsia="zh-CN"/>
        </w:rPr>
        <w:t xml:space="preserve">Гаранту по </w:t>
      </w:r>
      <w:proofErr w:type="gramStart"/>
      <w:r w:rsidRPr="00191286">
        <w:rPr>
          <w:rFonts w:eastAsia="Calibri"/>
          <w:lang w:eastAsia="zh-CN"/>
        </w:rPr>
        <w:t>окончании</w:t>
      </w:r>
      <w:proofErr w:type="gramEnd"/>
      <w:r w:rsidRPr="00191286">
        <w:rPr>
          <w:rFonts w:eastAsia="Calibri"/>
          <w:lang w:eastAsia="zh-CN"/>
        </w:rPr>
        <w:t xml:space="preserve"> срока действия настоящей Гарантии.</w:t>
      </w:r>
    </w:p>
    <w:p w14:paraId="65B859AD" w14:textId="77777777" w:rsidR="00191286" w:rsidRDefault="00191286" w:rsidP="00E77CAA">
      <w:pPr>
        <w:suppressAutoHyphens/>
        <w:rPr>
          <w:rFonts w:eastAsia="Calibri"/>
          <w:b/>
          <w:lang w:eastAsia="zh-CN"/>
        </w:rPr>
      </w:pPr>
    </w:p>
    <w:p w14:paraId="6C552D98" w14:textId="77777777" w:rsidR="00251294" w:rsidRPr="00191286" w:rsidRDefault="00251294" w:rsidP="00251294">
      <w:pPr>
        <w:suppressAutoHyphens/>
        <w:ind w:left="360"/>
        <w:jc w:val="center"/>
        <w:rPr>
          <w:rFonts w:eastAsia="Calibri"/>
          <w:b/>
          <w:lang w:eastAsia="zh-CN"/>
        </w:rPr>
      </w:pPr>
      <w:r w:rsidRPr="00191286">
        <w:rPr>
          <w:rFonts w:eastAsia="Calibri"/>
          <w:b/>
          <w:lang w:eastAsia="zh-CN"/>
        </w:rPr>
        <w:t>5.</w:t>
      </w:r>
      <w:r w:rsidRPr="00191286">
        <w:rPr>
          <w:rFonts w:eastAsia="Calibri"/>
          <w:b/>
          <w:lang w:eastAsia="zh-CN"/>
        </w:rPr>
        <w:tab/>
        <w:t xml:space="preserve">ПРИМЕНИМОЕ ПРАВО И РАЗРЕШЕНИЕ СПОРОВ </w:t>
      </w:r>
    </w:p>
    <w:p w14:paraId="1AC301B4" w14:textId="77777777" w:rsidR="00251294" w:rsidRPr="00191286" w:rsidRDefault="00251294" w:rsidP="00251294">
      <w:pPr>
        <w:suppressAutoHyphens/>
        <w:ind w:left="720"/>
        <w:jc w:val="both"/>
        <w:rPr>
          <w:rFonts w:eastAsia="Calibri"/>
          <w:b/>
          <w:lang w:eastAsia="zh-CN"/>
        </w:rPr>
      </w:pPr>
    </w:p>
    <w:p w14:paraId="46251601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b/>
          <w:lang w:eastAsia="zh-CN"/>
        </w:rPr>
        <w:t>5.1.</w:t>
      </w:r>
      <w:r w:rsidRPr="00191286">
        <w:rPr>
          <w:rFonts w:eastAsia="Calibri"/>
          <w:lang w:eastAsia="zh-CN"/>
        </w:rPr>
        <w:t xml:space="preserve"> Настоящая Гарантия регулируется и подлежит толкованию в соответствии с законодательством Российской Федерации.</w:t>
      </w:r>
    </w:p>
    <w:p w14:paraId="17CA065F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  <w:r w:rsidRPr="00191286">
        <w:rPr>
          <w:rFonts w:eastAsia="Calibri"/>
          <w:b/>
          <w:lang w:eastAsia="zh-CN"/>
        </w:rPr>
        <w:lastRenderedPageBreak/>
        <w:t>5.2.</w:t>
      </w:r>
      <w:r w:rsidRPr="00191286">
        <w:rPr>
          <w:rFonts w:eastAsia="Calibri"/>
          <w:lang w:eastAsia="zh-CN"/>
        </w:rPr>
        <w:t xml:space="preserve"> Все споры, разногласия или требования, возникающие из настоящей Гарантии или в связи с ней, в том числе касающиеся ее исполнения, нарушения, прекращения или недействительности, подлежат разрешению в Арбитражном суде г. Москвы.</w:t>
      </w:r>
    </w:p>
    <w:p w14:paraId="3C633477" w14:textId="77777777" w:rsidR="00191286" w:rsidRDefault="00191286" w:rsidP="00E77CAA">
      <w:pPr>
        <w:suppressAutoHyphens/>
        <w:rPr>
          <w:rFonts w:eastAsia="Calibri"/>
          <w:b/>
          <w:lang w:eastAsia="zh-CN"/>
        </w:rPr>
      </w:pPr>
    </w:p>
    <w:p w14:paraId="44E09DC9" w14:textId="77777777" w:rsidR="00251294" w:rsidRPr="00191286" w:rsidRDefault="00251294" w:rsidP="00251294">
      <w:pPr>
        <w:suppressAutoHyphens/>
        <w:jc w:val="center"/>
        <w:rPr>
          <w:rFonts w:eastAsia="Calibri"/>
          <w:b/>
          <w:lang w:eastAsia="zh-CN"/>
        </w:rPr>
      </w:pPr>
      <w:r w:rsidRPr="00191286">
        <w:rPr>
          <w:rFonts w:eastAsia="Calibri"/>
          <w:b/>
          <w:lang w:eastAsia="zh-CN"/>
        </w:rPr>
        <w:t xml:space="preserve">6. </w:t>
      </w:r>
      <w:r w:rsidRPr="00191286">
        <w:rPr>
          <w:rFonts w:eastAsia="Calibri"/>
          <w:b/>
          <w:lang w:eastAsia="zh-CN"/>
        </w:rPr>
        <w:tab/>
        <w:t>ПРОЧИЕ ПОЛОЖЕНИЯ</w:t>
      </w:r>
    </w:p>
    <w:p w14:paraId="7811F8B7" w14:textId="77777777" w:rsidR="00251294" w:rsidRPr="00191286" w:rsidRDefault="00251294" w:rsidP="00251294">
      <w:pPr>
        <w:suppressAutoHyphens/>
        <w:ind w:firstLine="709"/>
        <w:jc w:val="both"/>
        <w:rPr>
          <w:rFonts w:eastAsia="Calibri"/>
          <w:lang w:eastAsia="zh-CN"/>
        </w:rPr>
      </w:pPr>
    </w:p>
    <w:p w14:paraId="647F765F" w14:textId="77777777" w:rsidR="00180B7B" w:rsidRPr="00FF2553" w:rsidRDefault="00251294" w:rsidP="00180B7B">
      <w:pPr>
        <w:ind w:firstLine="540"/>
        <w:jc w:val="both"/>
        <w:rPr>
          <w:rStyle w:val="ca-01"/>
          <w:sz w:val="28"/>
          <w:szCs w:val="28"/>
          <w:lang w:eastAsia="ja-JP"/>
        </w:rPr>
      </w:pPr>
      <w:r w:rsidRPr="00191286">
        <w:rPr>
          <w:rFonts w:eastAsia="Calibri"/>
          <w:b/>
          <w:lang w:eastAsia="zh-CN"/>
        </w:rPr>
        <w:t>6.</w:t>
      </w:r>
      <w:r w:rsidR="00D36EDE" w:rsidRPr="00191286">
        <w:rPr>
          <w:rFonts w:eastAsia="Calibri"/>
          <w:b/>
          <w:lang w:eastAsia="zh-CN"/>
        </w:rPr>
        <w:t>1</w:t>
      </w:r>
      <w:r w:rsidRPr="00191286">
        <w:rPr>
          <w:rFonts w:eastAsia="Calibri"/>
          <w:b/>
          <w:lang w:eastAsia="zh-CN"/>
        </w:rPr>
        <w:t>.</w:t>
      </w:r>
      <w:r w:rsidR="00180B7B" w:rsidRPr="00180B7B">
        <w:rPr>
          <w:rFonts w:eastAsia="Calibri"/>
          <w:lang w:eastAsia="zh-CN"/>
        </w:rPr>
        <w:t xml:space="preserve">По поручению Принципала </w:t>
      </w:r>
      <w:r w:rsidR="00180B7B" w:rsidRPr="00FF2553">
        <w:rPr>
          <w:rFonts w:eastAsia="Calibri"/>
          <w:lang w:eastAsia="zh-CN"/>
        </w:rPr>
        <w:t xml:space="preserve">Гарантия может быть изменена Гарантом с согласия Бенефициара. </w:t>
      </w:r>
      <w:r w:rsidR="00180B7B" w:rsidRPr="00FF2553">
        <w:rPr>
          <w:rStyle w:val="ca-01"/>
          <w:sz w:val="28"/>
          <w:szCs w:val="28"/>
          <w:lang w:eastAsia="ja-JP"/>
        </w:rPr>
        <w:t>Изменения Гарантии, касающиеся продления срока ее действия и/или увеличения суммы Гарантии и/или иным образом улучшающие правовое положение Бенефициара, согласия Бенефициара не требуют.</w:t>
      </w:r>
    </w:p>
    <w:p w14:paraId="08ECF7F3" w14:textId="77777777" w:rsidR="00251294" w:rsidRDefault="00251294" w:rsidP="00FF2553">
      <w:pPr>
        <w:suppressAutoHyphens/>
        <w:ind w:firstLine="540"/>
        <w:jc w:val="both"/>
        <w:rPr>
          <w:rFonts w:eastAsia="Calibri"/>
          <w:lang w:eastAsia="zh-CN"/>
        </w:rPr>
      </w:pPr>
      <w:r w:rsidRPr="00191286">
        <w:rPr>
          <w:rFonts w:eastAsia="Calibri"/>
          <w:b/>
          <w:lang w:eastAsia="zh-CN"/>
        </w:rPr>
        <w:t>6.</w:t>
      </w:r>
      <w:r w:rsidR="00D36EDE" w:rsidRPr="00191286">
        <w:rPr>
          <w:rFonts w:eastAsia="Calibri"/>
          <w:b/>
          <w:lang w:eastAsia="zh-CN"/>
        </w:rPr>
        <w:t>2</w:t>
      </w:r>
      <w:r w:rsidRPr="00191286">
        <w:rPr>
          <w:rFonts w:eastAsia="Calibri"/>
          <w:b/>
          <w:lang w:eastAsia="zh-CN"/>
        </w:rPr>
        <w:t xml:space="preserve">. </w:t>
      </w:r>
      <w:r w:rsidRPr="00191286">
        <w:rPr>
          <w:rFonts w:eastAsia="Calibri"/>
          <w:lang w:eastAsia="zh-CN"/>
        </w:rPr>
        <w:t>Гарант передает информацию о Принципале в объеме, определенном стат</w:t>
      </w:r>
      <w:r w:rsidR="00A06F3F">
        <w:rPr>
          <w:rFonts w:eastAsia="Calibri"/>
          <w:lang w:eastAsia="zh-CN"/>
        </w:rPr>
        <w:t>ь</w:t>
      </w:r>
      <w:r w:rsidRPr="00191286">
        <w:rPr>
          <w:rFonts w:eastAsia="Calibri"/>
          <w:lang w:eastAsia="zh-CN"/>
        </w:rPr>
        <w:t xml:space="preserve">ей 4 Федерального закона от 30.12.2004 г. №218-ФЗ «О кредитных историях» в бюро кредитных историй. </w:t>
      </w:r>
    </w:p>
    <w:p w14:paraId="05F0EC2A" w14:textId="77777777" w:rsidR="00A51847" w:rsidRDefault="00E77CAA" w:rsidP="00FF2553">
      <w:pPr>
        <w:suppressAutoHyphens/>
        <w:ind w:firstLine="540"/>
        <w:jc w:val="both"/>
        <w:rPr>
          <w:color w:val="000000" w:themeColor="text1"/>
        </w:rPr>
      </w:pPr>
      <w:r>
        <w:rPr>
          <w:rFonts w:eastAsia="Calibri"/>
          <w:b/>
          <w:lang w:eastAsia="zh-CN"/>
        </w:rPr>
        <w:t>6.3.</w:t>
      </w:r>
      <w:r w:rsidR="00A51847" w:rsidRPr="00A51847">
        <w:rPr>
          <w:rFonts w:eastAsia="Calibri"/>
          <w:b/>
          <w:lang w:eastAsia="zh-CN"/>
        </w:rPr>
        <w:t xml:space="preserve"> </w:t>
      </w:r>
      <w:commentRangeStart w:id="134"/>
      <w:r w:rsidRPr="00E77CAA">
        <w:rPr>
          <w:color w:val="000000" w:themeColor="text1"/>
        </w:rPr>
        <w:t>Гарантия представлена под отлагательным условием, предусмотренным пунктом 6 части 2 статьи 45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  <w:commentRangeEnd w:id="134"/>
      <w:r w:rsidR="005B5B8A">
        <w:rPr>
          <w:rStyle w:val="a9"/>
        </w:rPr>
        <w:commentReference w:id="134"/>
      </w:r>
    </w:p>
    <w:p w14:paraId="06A0B44B" w14:textId="37628856" w:rsidR="00113ED8" w:rsidRPr="00113ED8" w:rsidDel="00453196" w:rsidRDefault="00113ED8" w:rsidP="00113ED8">
      <w:pPr>
        <w:suppressAutoHyphens/>
        <w:ind w:firstLine="709"/>
        <w:jc w:val="both"/>
        <w:rPr>
          <w:del w:id="135" w:author="Oly" w:date="2020-12-13T23:25:00Z"/>
          <w:rFonts w:eastAsia="Calibri"/>
          <w:color w:val="FF0000"/>
          <w:lang w:eastAsia="zh-CN"/>
        </w:rPr>
      </w:pPr>
      <w:del w:id="136" w:author="Oly" w:date="2020-12-13T23:25:00Z">
        <w:r w:rsidDel="00453196">
          <w:rPr>
            <w:rFonts w:eastAsia="Calibri"/>
            <w:color w:val="FF0000"/>
            <w:lang w:eastAsia="zh-CN"/>
          </w:rPr>
          <w:delText xml:space="preserve">6.4. </w:delText>
        </w:r>
        <w:commentRangeStart w:id="137"/>
        <w:r w:rsidRPr="00113ED8" w:rsidDel="00453196">
          <w:rPr>
            <w:rFonts w:eastAsia="Calibri"/>
            <w:color w:val="FF0000"/>
            <w:lang w:eastAsia="zh-CN"/>
          </w:rPr>
          <w:delText>Все расходы, возникающие в связи с перечислением денежных средств Гарантом по настоящей Гарантии, несет Гарант.</w:delText>
        </w:r>
        <w:commentRangeEnd w:id="137"/>
        <w:r w:rsidR="005B5B8A" w:rsidDel="00453196">
          <w:rPr>
            <w:rStyle w:val="a9"/>
          </w:rPr>
          <w:commentReference w:id="137"/>
        </w:r>
      </w:del>
    </w:p>
    <w:p w14:paraId="5E315B17" w14:textId="1CD854F1" w:rsidR="00251294" w:rsidDel="00453196" w:rsidRDefault="00113ED8" w:rsidP="00113ED8">
      <w:pPr>
        <w:suppressAutoHyphens/>
        <w:ind w:firstLine="709"/>
        <w:jc w:val="both"/>
        <w:rPr>
          <w:del w:id="138" w:author="Oly" w:date="2020-12-13T23:25:00Z"/>
          <w:rFonts w:eastAsia="Calibri"/>
          <w:color w:val="FF0000"/>
          <w:lang w:eastAsia="zh-CN"/>
        </w:rPr>
      </w:pPr>
      <w:del w:id="139" w:author="Oly" w:date="2020-12-13T23:25:00Z">
        <w:r w:rsidDel="00453196">
          <w:rPr>
            <w:rFonts w:eastAsia="Calibri"/>
            <w:color w:val="FF0000"/>
            <w:lang w:eastAsia="zh-CN"/>
          </w:rPr>
          <w:delText>6.5.</w:delText>
        </w:r>
        <w:r w:rsidRPr="00113ED8" w:rsidDel="00453196">
          <w:rPr>
            <w:rFonts w:eastAsia="Calibri"/>
            <w:color w:val="FF0000"/>
            <w:lang w:eastAsia="zh-CN"/>
          </w:rPr>
          <w:delText xml:space="preserve"> В случае неисполнения надлежащим образом представленного Требования по Гарантии в установленный срок Гарант обязуется уплатить Бенефициару неустойку в размере 0,1 (ноль целых одна десятая) процента от указанной в Требовании по Гарантии суммы, подлежащей уплате, за каждый день просрочки начиная с календарного дня, следующего за днем истечения установленного Гарантией срока оплаты Требования по Гарантии, по дату исполнения Гарантом Требования по Гарантии.</w:delText>
        </w:r>
      </w:del>
    </w:p>
    <w:p w14:paraId="268063E3" w14:textId="6573D2CE" w:rsidR="00113ED8" w:rsidRPr="00113ED8" w:rsidDel="00453196" w:rsidRDefault="00113ED8" w:rsidP="00113ED8">
      <w:pPr>
        <w:suppressAutoHyphens/>
        <w:ind w:firstLine="709"/>
        <w:jc w:val="both"/>
        <w:rPr>
          <w:del w:id="140" w:author="Oly" w:date="2020-12-13T23:25:00Z"/>
          <w:rFonts w:eastAsia="Calibri"/>
          <w:color w:val="FF0000"/>
          <w:lang w:eastAsia="zh-CN"/>
        </w:rPr>
      </w:pPr>
      <w:del w:id="141" w:author="Oly" w:date="2020-12-13T23:25:00Z">
        <w:r w:rsidDel="00453196">
          <w:rPr>
            <w:rFonts w:eastAsia="Calibri"/>
            <w:color w:val="FF0000"/>
            <w:lang w:eastAsia="zh-CN"/>
          </w:rPr>
          <w:delText>6.6.</w:delText>
        </w:r>
        <w:r w:rsidRPr="00113ED8" w:rsidDel="00453196">
          <w:rPr>
            <w:rFonts w:eastAsia="Calibri"/>
            <w:color w:val="FF0000"/>
            <w:lang w:eastAsia="zh-CN"/>
          </w:rPr>
          <w:delText xml:space="preserve"> Никакие изменения и дополнения, вносимые в договор, не освобождают Гаранта от обязательств по Гарантии.</w:delText>
        </w:r>
      </w:del>
    </w:p>
    <w:p w14:paraId="2684CFD6" w14:textId="5D68054F" w:rsidR="00113ED8" w:rsidRPr="00113ED8" w:rsidDel="00453196" w:rsidRDefault="00113ED8" w:rsidP="00113ED8">
      <w:pPr>
        <w:suppressAutoHyphens/>
        <w:ind w:firstLine="709"/>
        <w:jc w:val="both"/>
        <w:rPr>
          <w:del w:id="142" w:author="Oly" w:date="2020-12-13T23:25:00Z"/>
          <w:rFonts w:eastAsia="Calibri"/>
          <w:color w:val="FF0000"/>
          <w:lang w:eastAsia="zh-CN"/>
        </w:rPr>
      </w:pPr>
      <w:del w:id="143" w:author="Oly" w:date="2020-12-13T23:25:00Z">
        <w:r w:rsidDel="00453196">
          <w:rPr>
            <w:rFonts w:eastAsia="Calibri"/>
            <w:color w:val="FF0000"/>
            <w:lang w:eastAsia="zh-CN"/>
          </w:rPr>
          <w:delText>6.7.</w:delText>
        </w:r>
        <w:r w:rsidRPr="00113ED8" w:rsidDel="00453196">
          <w:rPr>
            <w:rFonts w:eastAsia="Calibri"/>
            <w:color w:val="FF0000"/>
            <w:lang w:eastAsia="zh-CN"/>
          </w:rPr>
          <w:delText xml:space="preserve"> Гарантия выдана в пользу Бенефициара, и права требования по ней не могут быть уступлены третьему лицу без согласия Гаранта, за исключением случаев, с предварительным извещением об этом гаранта:</w:delText>
        </w:r>
      </w:del>
    </w:p>
    <w:p w14:paraId="50260C73" w14:textId="7E988EA2" w:rsidR="00113ED8" w:rsidRPr="00113ED8" w:rsidDel="00453196" w:rsidRDefault="00113ED8" w:rsidP="00113ED8">
      <w:pPr>
        <w:suppressAutoHyphens/>
        <w:ind w:firstLine="709"/>
        <w:jc w:val="both"/>
        <w:rPr>
          <w:del w:id="144" w:author="Oly" w:date="2020-12-13T23:25:00Z"/>
          <w:rFonts w:eastAsia="Calibri"/>
          <w:color w:val="FF0000"/>
          <w:lang w:eastAsia="zh-CN"/>
        </w:rPr>
      </w:pPr>
      <w:del w:id="145" w:author="Oly" w:date="2020-12-13T23:25:00Z">
        <w:r w:rsidRPr="00113ED8" w:rsidDel="00453196">
          <w:rPr>
            <w:rFonts w:eastAsia="Calibri"/>
            <w:color w:val="FF0000"/>
            <w:lang w:eastAsia="zh-CN"/>
          </w:rPr>
          <w:delText>- реорганизации Бенефициара;</w:delText>
        </w:r>
      </w:del>
    </w:p>
    <w:p w14:paraId="5EB86B19" w14:textId="77777777" w:rsidR="00251294" w:rsidRPr="00191286" w:rsidRDefault="00251294" w:rsidP="00251294">
      <w:pPr>
        <w:suppressAutoHyphens/>
        <w:jc w:val="both"/>
        <w:rPr>
          <w:rFonts w:eastAsia="Calibri"/>
          <w:lang w:eastAsia="zh-CN"/>
        </w:rPr>
      </w:pPr>
    </w:p>
    <w:p w14:paraId="63F17752" w14:textId="77777777" w:rsidR="00251294" w:rsidRPr="00191286" w:rsidRDefault="00251294" w:rsidP="00251294">
      <w:pPr>
        <w:suppressAutoHyphens/>
        <w:jc w:val="both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ab/>
      </w:r>
      <w:r w:rsidRPr="00191286">
        <w:rPr>
          <w:rFonts w:eastAsia="Calibri"/>
          <w:lang w:eastAsia="zh-CN"/>
        </w:rPr>
        <w:tab/>
      </w:r>
      <w:r w:rsidRPr="00191286">
        <w:rPr>
          <w:rFonts w:eastAsia="Calibri"/>
          <w:lang w:eastAsia="zh-CN"/>
        </w:rPr>
        <w:tab/>
      </w:r>
      <w:r w:rsidRPr="00191286">
        <w:rPr>
          <w:rFonts w:eastAsia="Calibri"/>
          <w:lang w:eastAsia="zh-CN"/>
        </w:rPr>
        <w:tab/>
      </w:r>
      <w:r w:rsidRPr="00191286">
        <w:rPr>
          <w:rFonts w:eastAsia="Calibri"/>
          <w:lang w:eastAsia="zh-CN"/>
        </w:rPr>
        <w:tab/>
      </w:r>
    </w:p>
    <w:p w14:paraId="417B6B71" w14:textId="77777777" w:rsidR="00251294" w:rsidRPr="00191286" w:rsidRDefault="00251294" w:rsidP="00251294">
      <w:pPr>
        <w:ind w:firstLine="540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>Подпис</w:t>
      </w:r>
      <w:r w:rsidR="00D36EDE" w:rsidRPr="00191286">
        <w:rPr>
          <w:rFonts w:eastAsia="Calibri"/>
          <w:lang w:eastAsia="zh-CN"/>
        </w:rPr>
        <w:t>ь</w:t>
      </w:r>
      <w:r w:rsidRPr="00191286">
        <w:rPr>
          <w:rFonts w:eastAsia="Calibri"/>
          <w:lang w:eastAsia="zh-CN"/>
        </w:rPr>
        <w:t xml:space="preserve"> уполномоченн</w:t>
      </w:r>
      <w:r w:rsidR="00D36EDE" w:rsidRPr="00191286">
        <w:rPr>
          <w:rFonts w:eastAsia="Calibri"/>
          <w:lang w:eastAsia="zh-CN"/>
        </w:rPr>
        <w:t>ого</w:t>
      </w:r>
      <w:r w:rsidRPr="00191286">
        <w:rPr>
          <w:rFonts w:eastAsia="Calibri"/>
          <w:lang w:eastAsia="zh-CN"/>
        </w:rPr>
        <w:t xml:space="preserve"> лиц</w:t>
      </w:r>
      <w:r w:rsidR="00D36EDE" w:rsidRPr="00191286">
        <w:rPr>
          <w:rFonts w:eastAsia="Calibri"/>
          <w:lang w:eastAsia="zh-CN"/>
        </w:rPr>
        <w:t>а</w:t>
      </w:r>
    </w:p>
    <w:p w14:paraId="36D5A20C" w14:textId="77777777" w:rsidR="00251294" w:rsidRPr="00E77CAA" w:rsidRDefault="00251294" w:rsidP="00E77CAA">
      <w:pPr>
        <w:ind w:firstLine="540"/>
        <w:rPr>
          <w:rFonts w:eastAsia="Calibri"/>
          <w:lang w:eastAsia="zh-CN"/>
        </w:rPr>
      </w:pPr>
      <w:r w:rsidRPr="00191286">
        <w:rPr>
          <w:rFonts w:eastAsia="Calibri"/>
          <w:lang w:eastAsia="zh-CN"/>
        </w:rPr>
        <w:t xml:space="preserve">(печать </w:t>
      </w:r>
      <w:r w:rsidR="00D36EDE" w:rsidRPr="00191286">
        <w:rPr>
          <w:rFonts w:eastAsia="Calibri"/>
          <w:lang w:eastAsia="zh-CN"/>
        </w:rPr>
        <w:t>Г</w:t>
      </w:r>
      <w:r w:rsidRPr="00191286">
        <w:rPr>
          <w:rFonts w:eastAsia="Calibri"/>
          <w:lang w:eastAsia="zh-CN"/>
        </w:rPr>
        <w:t>аранта</w:t>
      </w:r>
      <w:proofErr w:type="gramStart"/>
      <w:r w:rsidR="00D36EDE" w:rsidRPr="00191286">
        <w:rPr>
          <w:rFonts w:eastAsia="Calibri"/>
          <w:lang w:eastAsia="zh-CN"/>
        </w:rPr>
        <w:t>)(</w:t>
      </w:r>
      <w:proofErr w:type="gramEnd"/>
      <w:r w:rsidR="00D36EDE" w:rsidRPr="00191286">
        <w:rPr>
          <w:rFonts w:eastAsia="Calibri"/>
          <w:i/>
          <w:lang w:eastAsia="zh-CN"/>
        </w:rPr>
        <w:t>при предоставлении Гарантии на бумажном носителе</w:t>
      </w:r>
      <w:r w:rsidRPr="00191286">
        <w:rPr>
          <w:rFonts w:eastAsia="Calibri"/>
          <w:lang w:eastAsia="zh-CN"/>
        </w:rPr>
        <w:t>)</w:t>
      </w:r>
    </w:p>
    <w:p w14:paraId="3CB67197" w14:textId="77777777" w:rsidR="00251294" w:rsidRPr="00191286" w:rsidRDefault="00251294" w:rsidP="00251294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eastAsia="MS Mincho"/>
          <w:b/>
          <w:lang w:eastAsia="zh-CN"/>
        </w:rPr>
      </w:pPr>
    </w:p>
    <w:p w14:paraId="3E306F6B" w14:textId="77777777" w:rsidR="00F04622" w:rsidRPr="00191286" w:rsidRDefault="00F04622"/>
    <w:sectPr w:rsidR="00F04622" w:rsidRPr="00191286" w:rsidSect="00E77C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Моисеева Ольга Геннадьевна" w:date="2020-11-27T13:43:00Z" w:initials="МОГ">
    <w:p w14:paraId="65A9C513" w14:textId="77777777" w:rsidR="0032040F" w:rsidRPr="0061077F" w:rsidRDefault="0032040F" w:rsidP="0032040F">
      <w:pPr>
        <w:pStyle w:val="aa"/>
        <w:jc w:val="both"/>
        <w:rPr>
          <w:sz w:val="24"/>
          <w:szCs w:val="24"/>
        </w:rPr>
      </w:pPr>
      <w:r>
        <w:rPr>
          <w:rStyle w:val="a9"/>
        </w:rPr>
        <w:annotationRef/>
      </w:r>
      <w:r w:rsidRPr="0061077F">
        <w:rPr>
          <w:sz w:val="24"/>
          <w:szCs w:val="24"/>
        </w:rPr>
        <w:t>Прошу проверить на соответст</w:t>
      </w:r>
      <w:r>
        <w:rPr>
          <w:sz w:val="24"/>
          <w:szCs w:val="24"/>
        </w:rPr>
        <w:t>вие условия о  Договор</w:t>
      </w:r>
      <w:r w:rsidR="00501E87">
        <w:rPr>
          <w:sz w:val="24"/>
          <w:szCs w:val="24"/>
        </w:rPr>
        <w:t xml:space="preserve">е </w:t>
      </w:r>
      <w:r w:rsidRPr="000A078D">
        <w:rPr>
          <w:sz w:val="24"/>
          <w:szCs w:val="24"/>
        </w:rPr>
        <w:t xml:space="preserve">условиям </w:t>
      </w:r>
      <w:r>
        <w:rPr>
          <w:sz w:val="24"/>
          <w:szCs w:val="24"/>
        </w:rPr>
        <w:t xml:space="preserve">проекта </w:t>
      </w:r>
      <w:r w:rsidRPr="000A078D">
        <w:rPr>
          <w:sz w:val="24"/>
          <w:szCs w:val="24"/>
        </w:rPr>
        <w:t>Договора,</w:t>
      </w:r>
      <w:r w:rsidRPr="0061077F">
        <w:rPr>
          <w:sz w:val="24"/>
          <w:szCs w:val="24"/>
        </w:rPr>
        <w:t xml:space="preserve"> закупочной документации и, при необходимости, уточнить. </w:t>
      </w:r>
    </w:p>
    <w:p w14:paraId="3CFA53ED" w14:textId="77777777" w:rsidR="0032040F" w:rsidRDefault="0032040F" w:rsidP="0032040F">
      <w:pPr>
        <w:pStyle w:val="aa"/>
        <w:rPr>
          <w:lang w:eastAsia="zh-CN"/>
        </w:rPr>
      </w:pPr>
      <w:r w:rsidRPr="00B70ECB">
        <w:rPr>
          <w:rFonts w:eastAsia="Calibri"/>
          <w:lang w:eastAsia="zh-CN"/>
        </w:rPr>
        <w:t>Прошу также указать способ  заключения такого Договора (конкурс, аукцион, иной способ закупки)</w:t>
      </w:r>
      <w:r>
        <w:rPr>
          <w:lang w:eastAsia="zh-CN"/>
        </w:rPr>
        <w:t>.</w:t>
      </w:r>
    </w:p>
    <w:p w14:paraId="6A7285C2" w14:textId="4000318B" w:rsidR="0058141A" w:rsidRPr="006C69BF" w:rsidRDefault="0058141A" w:rsidP="0032040F">
      <w:pPr>
        <w:pStyle w:val="aa"/>
        <w:rPr>
          <w:b/>
        </w:rPr>
      </w:pPr>
      <w:r w:rsidRPr="006C69BF">
        <w:rPr>
          <w:b/>
          <w:lang w:eastAsia="zh-CN"/>
        </w:rPr>
        <w:t xml:space="preserve">Раздел проверен заказчиком, способ заключения указан в теле </w:t>
      </w:r>
      <w:r w:rsidR="006C69BF" w:rsidRPr="006C69BF">
        <w:rPr>
          <w:b/>
          <w:lang w:eastAsia="zh-CN"/>
        </w:rPr>
        <w:t>абзаца</w:t>
      </w:r>
      <w:r w:rsidRPr="006C69BF">
        <w:rPr>
          <w:b/>
          <w:lang w:eastAsia="zh-CN"/>
        </w:rPr>
        <w:t>.</w:t>
      </w:r>
    </w:p>
    <w:p w14:paraId="46825B70" w14:textId="77777777" w:rsidR="0032040F" w:rsidRDefault="0032040F">
      <w:pPr>
        <w:pStyle w:val="aa"/>
      </w:pPr>
    </w:p>
  </w:comment>
  <w:comment w:id="72" w:author="Моисеева Ольга Геннадьевна" w:date="2020-11-27T12:40:00Z" w:initials="МОГ">
    <w:p w14:paraId="11FAAA1D" w14:textId="77777777" w:rsidR="0032040F" w:rsidRPr="0061077F" w:rsidRDefault="0032040F" w:rsidP="0032040F">
      <w:pPr>
        <w:pStyle w:val="aa"/>
        <w:jc w:val="both"/>
        <w:rPr>
          <w:sz w:val="24"/>
          <w:szCs w:val="24"/>
        </w:rPr>
      </w:pPr>
      <w:r>
        <w:rPr>
          <w:rStyle w:val="a9"/>
        </w:rPr>
        <w:annotationRef/>
      </w:r>
      <w:r w:rsidRPr="0061077F">
        <w:rPr>
          <w:sz w:val="24"/>
          <w:szCs w:val="24"/>
        </w:rPr>
        <w:t>Прошу проверить на соответст</w:t>
      </w:r>
      <w:r>
        <w:rPr>
          <w:sz w:val="24"/>
          <w:szCs w:val="24"/>
        </w:rPr>
        <w:t xml:space="preserve">вие условия об </w:t>
      </w:r>
      <w:r w:rsidRPr="0061077F">
        <w:rPr>
          <w:sz w:val="24"/>
          <w:szCs w:val="24"/>
        </w:rPr>
        <w:t xml:space="preserve"> Обеспечиваемом обязательстве </w:t>
      </w:r>
      <w:r w:rsidRPr="000A078D">
        <w:rPr>
          <w:sz w:val="24"/>
          <w:szCs w:val="24"/>
        </w:rPr>
        <w:t xml:space="preserve">условиям </w:t>
      </w:r>
      <w:r>
        <w:rPr>
          <w:sz w:val="24"/>
          <w:szCs w:val="24"/>
        </w:rPr>
        <w:t xml:space="preserve">проекта </w:t>
      </w:r>
      <w:r w:rsidRPr="000A078D">
        <w:rPr>
          <w:sz w:val="24"/>
          <w:szCs w:val="24"/>
        </w:rPr>
        <w:t>Договора,</w:t>
      </w:r>
      <w:r w:rsidRPr="0061077F">
        <w:rPr>
          <w:sz w:val="24"/>
          <w:szCs w:val="24"/>
        </w:rPr>
        <w:t xml:space="preserve"> закупочной документации и, при необходимости, уточнить. </w:t>
      </w:r>
    </w:p>
    <w:p w14:paraId="585CC684" w14:textId="77777777" w:rsidR="0032040F" w:rsidRPr="00B70ECB" w:rsidRDefault="0032040F" w:rsidP="0032040F">
      <w:pPr>
        <w:pStyle w:val="aa"/>
      </w:pPr>
      <w:r w:rsidRPr="00B70ECB">
        <w:rPr>
          <w:rFonts w:eastAsia="Calibri"/>
          <w:lang w:eastAsia="zh-CN"/>
        </w:rPr>
        <w:t>Прошу также указать способ  заключения такого Договора (конкурс, аукцион, иной способ закупки)</w:t>
      </w:r>
      <w:r>
        <w:rPr>
          <w:lang w:eastAsia="zh-CN"/>
        </w:rPr>
        <w:t>.</w:t>
      </w:r>
    </w:p>
    <w:p w14:paraId="7A38A7B1" w14:textId="77777777" w:rsidR="0032040F" w:rsidRPr="006C69BF" w:rsidRDefault="0058141A">
      <w:pPr>
        <w:pStyle w:val="aa"/>
        <w:rPr>
          <w:b/>
        </w:rPr>
      </w:pPr>
      <w:r w:rsidRPr="006C69BF">
        <w:rPr>
          <w:b/>
        </w:rPr>
        <w:t xml:space="preserve">Абзац согласован с заказчиком </w:t>
      </w:r>
    </w:p>
  </w:comment>
  <w:comment w:id="78" w:author="Моисеева Ольга Геннадьевна" w:date="2020-11-27T12:40:00Z" w:initials="МОГ">
    <w:p w14:paraId="6A862729" w14:textId="77777777" w:rsidR="0032040F" w:rsidRDefault="0032040F" w:rsidP="0032040F">
      <w:pPr>
        <w:pStyle w:val="aa"/>
      </w:pPr>
      <w:r>
        <w:rPr>
          <w:rStyle w:val="a9"/>
        </w:rPr>
        <w:annotationRef/>
      </w:r>
      <w:r>
        <w:t>Прошу проверить на соответствие решению УОБ</w:t>
      </w:r>
    </w:p>
    <w:p w14:paraId="37994575" w14:textId="77777777" w:rsidR="0032040F" w:rsidRPr="006C69BF" w:rsidRDefault="0058141A">
      <w:pPr>
        <w:pStyle w:val="aa"/>
        <w:rPr>
          <w:b/>
        </w:rPr>
      </w:pPr>
      <w:r w:rsidRPr="006C69BF">
        <w:rPr>
          <w:b/>
        </w:rPr>
        <w:t>Проверено, исправлено на 31 декабря</w:t>
      </w:r>
    </w:p>
  </w:comment>
  <w:comment w:id="100" w:author="Моисеева Ольга Геннадьевна" w:date="2020-11-27T12:41:00Z" w:initials="МОГ">
    <w:p w14:paraId="0E0A731F" w14:textId="77777777" w:rsidR="00472D7F" w:rsidRDefault="00472D7F" w:rsidP="00472D7F">
      <w:pPr>
        <w:pStyle w:val="aa"/>
        <w:jc w:val="both"/>
        <w:rPr>
          <w:sz w:val="24"/>
          <w:szCs w:val="24"/>
        </w:rPr>
      </w:pPr>
      <w:r>
        <w:rPr>
          <w:rStyle w:val="a9"/>
        </w:rPr>
        <w:annotationRef/>
      </w:r>
      <w:r>
        <w:rPr>
          <w:sz w:val="24"/>
          <w:szCs w:val="24"/>
        </w:rPr>
        <w:t>предлагаю согласовать с Заказчиком данное условие, соответствующее ГК РФ,  не противоречащее Законам № 223-ФЗи  № 44-ФЗ</w:t>
      </w:r>
      <w:r w:rsidR="00AE6D8A">
        <w:rPr>
          <w:sz w:val="24"/>
          <w:szCs w:val="24"/>
        </w:rPr>
        <w:t xml:space="preserve"> (ч. 3 ст. 27, ч. 2 ст. 3)</w:t>
      </w:r>
    </w:p>
    <w:p w14:paraId="41EF2907" w14:textId="77777777" w:rsidR="00472D7F" w:rsidRDefault="00472D7F" w:rsidP="00472D7F">
      <w:pPr>
        <w:pStyle w:val="aa"/>
        <w:jc w:val="both"/>
      </w:pPr>
      <w:r>
        <w:rPr>
          <w:sz w:val="24"/>
          <w:szCs w:val="24"/>
        </w:rPr>
        <w:t xml:space="preserve"> (Гарант заинтересован в наличии в БГ обязанности Бенефициара </w:t>
      </w:r>
      <w:proofErr w:type="gramStart"/>
      <w:r>
        <w:rPr>
          <w:sz w:val="24"/>
          <w:szCs w:val="24"/>
        </w:rPr>
        <w:t>подтвердить</w:t>
      </w:r>
      <w:proofErr w:type="gramEnd"/>
      <w:r>
        <w:rPr>
          <w:sz w:val="24"/>
          <w:szCs w:val="24"/>
        </w:rPr>
        <w:t xml:space="preserve"> полномочия лица, подписавшего требование Бенефициара в случае его предъявления Гаранту)</w:t>
      </w:r>
    </w:p>
    <w:p w14:paraId="0F05D74D" w14:textId="77777777" w:rsidR="00472D7F" w:rsidRPr="006C69BF" w:rsidRDefault="0058141A" w:rsidP="00472D7F">
      <w:pPr>
        <w:pStyle w:val="aa"/>
        <w:rPr>
          <w:b/>
        </w:rPr>
      </w:pPr>
      <w:r w:rsidRPr="006C69BF">
        <w:rPr>
          <w:b/>
        </w:rPr>
        <w:t>Согласовано с Заказчиком.</w:t>
      </w:r>
    </w:p>
    <w:p w14:paraId="6E214BB5" w14:textId="77777777" w:rsidR="00472D7F" w:rsidRDefault="00472D7F">
      <w:pPr>
        <w:pStyle w:val="aa"/>
      </w:pPr>
    </w:p>
  </w:comment>
  <w:comment w:id="108" w:author="Моисеева Ольга Геннадьевна" w:date="2020-11-27T13:45:00Z" w:initials="МОГ">
    <w:p w14:paraId="0E625B70" w14:textId="77777777" w:rsidR="006F382A" w:rsidRDefault="006F382A">
      <w:pPr>
        <w:pStyle w:val="aa"/>
      </w:pPr>
      <w:r>
        <w:rPr>
          <w:rStyle w:val="a9"/>
        </w:rPr>
        <w:annotationRef/>
      </w:r>
      <w:r>
        <w:t>См. комментарии к п. 3.3.</w:t>
      </w:r>
    </w:p>
  </w:comment>
  <w:comment w:id="113" w:author="Моисеева Ольга Геннадьевна" w:date="2020-11-27T13:24:00Z" w:initials="МОГ">
    <w:p w14:paraId="6E5A94C0" w14:textId="77777777" w:rsidR="00EB5F97" w:rsidRDefault="00EB5F97" w:rsidP="00EB5F97">
      <w:pPr>
        <w:pStyle w:val="aa"/>
      </w:pPr>
      <w:r>
        <w:rPr>
          <w:rStyle w:val="a9"/>
        </w:rPr>
        <w:annotationRef/>
      </w:r>
      <w:r>
        <w:t>Имеются противоречия с условием п. 3.1. БГ, предлагаю исключить (и исправить нумерацию пунктов БГ)</w:t>
      </w:r>
    </w:p>
    <w:p w14:paraId="24098B61" w14:textId="77777777" w:rsidR="00EB5F97" w:rsidRPr="006C69BF" w:rsidRDefault="0058141A">
      <w:pPr>
        <w:pStyle w:val="aa"/>
        <w:rPr>
          <w:b/>
        </w:rPr>
      </w:pPr>
      <w:r w:rsidRPr="006C69BF">
        <w:rPr>
          <w:b/>
        </w:rPr>
        <w:t xml:space="preserve">Оставляем, </w:t>
      </w:r>
      <w:r w:rsidR="00CA5314" w:rsidRPr="006C69BF">
        <w:rPr>
          <w:b/>
        </w:rPr>
        <w:t>у Заказчика по данному пункту нет замечаний.</w:t>
      </w:r>
    </w:p>
  </w:comment>
  <w:comment w:id="114" w:author="Моисеева Ольга Геннадьевна" w:date="2020-11-27T12:46:00Z" w:initials="МОГ">
    <w:p w14:paraId="1D34C502" w14:textId="77777777" w:rsidR="00BE5FE3" w:rsidRDefault="00BE5FE3">
      <w:pPr>
        <w:pStyle w:val="aa"/>
      </w:pPr>
      <w:r>
        <w:rPr>
          <w:rStyle w:val="a9"/>
        </w:rPr>
        <w:annotationRef/>
      </w:r>
      <w:r>
        <w:t xml:space="preserve"> Предлагаемая формулировка не соответствует </w:t>
      </w:r>
      <w:proofErr w:type="spellStart"/>
      <w:proofErr w:type="gramStart"/>
      <w:r>
        <w:t>ст</w:t>
      </w:r>
      <w:proofErr w:type="spellEnd"/>
      <w:proofErr w:type="gramEnd"/>
      <w:r>
        <w:t xml:space="preserve"> .375 ГК РФ.</w:t>
      </w:r>
    </w:p>
    <w:p w14:paraId="0C769D1F" w14:textId="77777777" w:rsidR="00BE5FE3" w:rsidRDefault="00BE5FE3">
      <w:pPr>
        <w:pStyle w:val="aa"/>
      </w:pPr>
      <w:r>
        <w:t>Предлагаю оставить в первоначальной редакции.</w:t>
      </w:r>
    </w:p>
    <w:p w14:paraId="3D765500" w14:textId="77777777" w:rsidR="00CA5314" w:rsidRPr="006C69BF" w:rsidRDefault="00CA5314">
      <w:pPr>
        <w:pStyle w:val="aa"/>
        <w:rPr>
          <w:b/>
        </w:rPr>
      </w:pPr>
      <w:r w:rsidRPr="006C69BF">
        <w:rPr>
          <w:b/>
        </w:rPr>
        <w:t>Вносим изменения, предлагаемые Заказчиком</w:t>
      </w:r>
    </w:p>
  </w:comment>
  <w:comment w:id="123" w:author="Моисеева Ольга Геннадьевна" w:date="2020-11-27T13:28:00Z" w:initials="МОГ">
    <w:p w14:paraId="7FA7B750" w14:textId="77777777" w:rsidR="00EB5F97" w:rsidRDefault="00EB5F97" w:rsidP="00EB5F97">
      <w:pPr>
        <w:pStyle w:val="aa"/>
        <w:rPr>
          <w:sz w:val="24"/>
          <w:szCs w:val="24"/>
        </w:rPr>
      </w:pPr>
      <w:r>
        <w:rPr>
          <w:rStyle w:val="a9"/>
        </w:rPr>
        <w:annotationRef/>
      </w:r>
      <w:r>
        <w:rPr>
          <w:sz w:val="24"/>
          <w:szCs w:val="24"/>
        </w:rPr>
        <w:t xml:space="preserve">БГ выдается по Закону № 223-ФЗ, в котором такое требование к БГ не предусмотрено, предлагаю </w:t>
      </w:r>
      <w:r w:rsidRPr="001F3900">
        <w:rPr>
          <w:sz w:val="24"/>
          <w:szCs w:val="24"/>
        </w:rPr>
        <w:t>предусмотреть, что моментом надлежащего исполнения Гарантом обязательства по БГ является дата списания предусмотренной БГ суммы с корсчета Гаранта.</w:t>
      </w:r>
    </w:p>
    <w:p w14:paraId="603081DB" w14:textId="77777777" w:rsidR="00EB5F97" w:rsidRPr="006C69BF" w:rsidRDefault="00CA5314">
      <w:pPr>
        <w:pStyle w:val="aa"/>
        <w:rPr>
          <w:b/>
        </w:rPr>
      </w:pPr>
      <w:r w:rsidRPr="006C69BF">
        <w:rPr>
          <w:b/>
        </w:rPr>
        <w:t>Оставляем в данной редакции, рекомендация Заказчика.</w:t>
      </w:r>
    </w:p>
  </w:comment>
  <w:comment w:id="128" w:author="Моисеева Ольга Геннадьевна" w:date="2020-11-27T13:47:00Z" w:initials="МОГ">
    <w:p w14:paraId="3FF289E6" w14:textId="77777777" w:rsidR="00614D1F" w:rsidRPr="00532010" w:rsidRDefault="00614D1F" w:rsidP="00614D1F">
      <w:pPr>
        <w:pStyle w:val="aa"/>
        <w:jc w:val="both"/>
        <w:rPr>
          <w:bCs/>
          <w:color w:val="000000"/>
          <w:sz w:val="24"/>
          <w:szCs w:val="24"/>
        </w:rPr>
      </w:pPr>
      <w:r>
        <w:rPr>
          <w:rStyle w:val="a9"/>
        </w:rPr>
        <w:annotationRef/>
      </w:r>
      <w:r w:rsidRPr="00532010">
        <w:rPr>
          <w:bCs/>
          <w:color w:val="000000"/>
          <w:sz w:val="24"/>
          <w:szCs w:val="24"/>
        </w:rPr>
        <w:t>223-ФЗ, в рамках которого выдается БГ, такое право бенефициара не предусмотрено, рекомендую его исключить.</w:t>
      </w:r>
    </w:p>
    <w:p w14:paraId="56A10024" w14:textId="77777777" w:rsidR="00614D1F" w:rsidRDefault="006F382A">
      <w:pPr>
        <w:pStyle w:val="aa"/>
      </w:pPr>
      <w:r>
        <w:t>Да и по 44-ФЗ есть условия, при  которых бенефициар может такое условие включить в БГ.</w:t>
      </w:r>
    </w:p>
    <w:p w14:paraId="798F38C5" w14:textId="77777777" w:rsidR="00CA5314" w:rsidRPr="006C69BF" w:rsidRDefault="00CA5314">
      <w:pPr>
        <w:pStyle w:val="aa"/>
        <w:rPr>
          <w:b/>
        </w:rPr>
      </w:pPr>
      <w:r w:rsidRPr="006C69BF">
        <w:rPr>
          <w:b/>
        </w:rPr>
        <w:t>Данный пункт рекомендован Заказчиком.</w:t>
      </w:r>
    </w:p>
  </w:comment>
  <w:comment w:id="134" w:author="Моисеева Ольга Геннадьевна" w:date="2020-11-27T13:35:00Z" w:initials="МОГ">
    <w:p w14:paraId="0681D9A7" w14:textId="77777777" w:rsidR="005B5B8A" w:rsidRPr="00532010" w:rsidRDefault="005B5B8A" w:rsidP="005B5B8A">
      <w:pPr>
        <w:pStyle w:val="aa"/>
        <w:jc w:val="both"/>
        <w:rPr>
          <w:bCs/>
          <w:color w:val="000000"/>
          <w:sz w:val="24"/>
          <w:szCs w:val="24"/>
        </w:rPr>
      </w:pPr>
      <w:r>
        <w:rPr>
          <w:rStyle w:val="a9"/>
        </w:rPr>
        <w:annotationRef/>
      </w:r>
      <w:r w:rsidRPr="00532010">
        <w:rPr>
          <w:bCs/>
          <w:color w:val="000000"/>
          <w:sz w:val="24"/>
          <w:szCs w:val="24"/>
        </w:rPr>
        <w:t>223-ФЗ, в рамках которого выдается БГ, такое право бенефициара не предусмотрено, рекомендую его исключить.</w:t>
      </w:r>
    </w:p>
    <w:p w14:paraId="3E87875A" w14:textId="77777777" w:rsidR="005B5B8A" w:rsidRPr="006C69BF" w:rsidRDefault="00CA5314">
      <w:pPr>
        <w:pStyle w:val="aa"/>
        <w:rPr>
          <w:b/>
        </w:rPr>
      </w:pPr>
      <w:r w:rsidRPr="006C69BF">
        <w:rPr>
          <w:b/>
        </w:rPr>
        <w:t>Данный пункт рекомендован заказчиком</w:t>
      </w:r>
    </w:p>
  </w:comment>
  <w:comment w:id="137" w:author="Моисеева Ольга Геннадьевна" w:date="2020-11-27T13:34:00Z" w:initials="МОГ">
    <w:p w14:paraId="70605D8F" w14:textId="77777777" w:rsidR="005B5B8A" w:rsidRPr="00532010" w:rsidRDefault="005B5B8A" w:rsidP="005B5B8A">
      <w:pPr>
        <w:pStyle w:val="aa"/>
        <w:jc w:val="both"/>
        <w:rPr>
          <w:bCs/>
          <w:color w:val="000000"/>
          <w:sz w:val="24"/>
          <w:szCs w:val="24"/>
        </w:rPr>
      </w:pPr>
      <w:r>
        <w:rPr>
          <w:rStyle w:val="a9"/>
        </w:rPr>
        <w:annotationRef/>
      </w:r>
      <w:r w:rsidRPr="00532010">
        <w:rPr>
          <w:bCs/>
          <w:color w:val="000000"/>
          <w:sz w:val="24"/>
          <w:szCs w:val="24"/>
        </w:rPr>
        <w:t>223-ФЗ, в рамках которого выдается БГ, такое право бенефициара не предусмотрено, рекомендую его исключить.</w:t>
      </w:r>
    </w:p>
    <w:p w14:paraId="3BF23D4C" w14:textId="77777777" w:rsidR="005B5B8A" w:rsidRPr="006C69BF" w:rsidRDefault="00CA5314">
      <w:pPr>
        <w:pStyle w:val="aa"/>
        <w:rPr>
          <w:b/>
        </w:rPr>
      </w:pPr>
      <w:r w:rsidRPr="006C69BF">
        <w:rPr>
          <w:b/>
        </w:rPr>
        <w:t>Данные пункты внесены Заказчиком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3ACBD0" w15:done="0"/>
  <w15:commentEx w15:paraId="46825B70" w15:done="0"/>
  <w15:commentEx w15:paraId="7A38A7B1" w15:done="0"/>
  <w15:commentEx w15:paraId="37994575" w15:done="0"/>
  <w15:commentEx w15:paraId="6E214BB5" w15:done="0"/>
  <w15:commentEx w15:paraId="0E625B70" w15:done="0"/>
  <w15:commentEx w15:paraId="24098B61" w15:done="0"/>
  <w15:commentEx w15:paraId="3D765500" w15:done="0"/>
  <w15:commentEx w15:paraId="603081DB" w15:done="0"/>
  <w15:commentEx w15:paraId="798F38C5" w15:done="0"/>
  <w15:commentEx w15:paraId="3E87875A" w15:done="0"/>
  <w15:commentEx w15:paraId="3BF23D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23A38" w14:textId="77777777" w:rsidR="00180547" w:rsidRDefault="00180547" w:rsidP="00251294">
      <w:r>
        <w:separator/>
      </w:r>
    </w:p>
  </w:endnote>
  <w:endnote w:type="continuationSeparator" w:id="0">
    <w:p w14:paraId="08C61968" w14:textId="77777777" w:rsidR="00180547" w:rsidRDefault="00180547" w:rsidP="0025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EEC0" w14:textId="77777777" w:rsidR="00180547" w:rsidRDefault="00180547" w:rsidP="00251294">
      <w:r>
        <w:separator/>
      </w:r>
    </w:p>
  </w:footnote>
  <w:footnote w:type="continuationSeparator" w:id="0">
    <w:p w14:paraId="27BD158B" w14:textId="77777777" w:rsidR="00180547" w:rsidRDefault="00180547" w:rsidP="0025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0E46"/>
    <w:multiLevelType w:val="hybridMultilevel"/>
    <w:tmpl w:val="9DB6D6CE"/>
    <w:lvl w:ilvl="0" w:tplc="68260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C414A"/>
    <w:multiLevelType w:val="hybridMultilevel"/>
    <w:tmpl w:val="C27EF1CE"/>
    <w:lvl w:ilvl="0" w:tplc="052CB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54D7"/>
    <w:multiLevelType w:val="multilevel"/>
    <w:tmpl w:val="2DA6A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347"/>
        </w:tabs>
        <w:ind w:left="2347" w:hanging="907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ховой Сергей">
    <w15:presenceInfo w15:providerId="Windows Live" w15:userId="6559ec8522a19c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94"/>
    <w:rsid w:val="000022BF"/>
    <w:rsid w:val="00015FA4"/>
    <w:rsid w:val="00040987"/>
    <w:rsid w:val="0007461F"/>
    <w:rsid w:val="00090376"/>
    <w:rsid w:val="00096F76"/>
    <w:rsid w:val="000976BE"/>
    <w:rsid w:val="000B5FDC"/>
    <w:rsid w:val="00103BE5"/>
    <w:rsid w:val="00113ED8"/>
    <w:rsid w:val="00136615"/>
    <w:rsid w:val="00180547"/>
    <w:rsid w:val="00180B7B"/>
    <w:rsid w:val="00191286"/>
    <w:rsid w:val="001E68D0"/>
    <w:rsid w:val="00251294"/>
    <w:rsid w:val="00280200"/>
    <w:rsid w:val="00280792"/>
    <w:rsid w:val="002A222E"/>
    <w:rsid w:val="002F6237"/>
    <w:rsid w:val="0032040F"/>
    <w:rsid w:val="003801F6"/>
    <w:rsid w:val="003C484C"/>
    <w:rsid w:val="00453196"/>
    <w:rsid w:val="00472189"/>
    <w:rsid w:val="00472D7F"/>
    <w:rsid w:val="004A2B62"/>
    <w:rsid w:val="00501E87"/>
    <w:rsid w:val="00512B7C"/>
    <w:rsid w:val="0058107B"/>
    <w:rsid w:val="0058141A"/>
    <w:rsid w:val="005B5B8A"/>
    <w:rsid w:val="005F503E"/>
    <w:rsid w:val="00614D1F"/>
    <w:rsid w:val="006925AE"/>
    <w:rsid w:val="006C69BF"/>
    <w:rsid w:val="006D2021"/>
    <w:rsid w:val="006F382A"/>
    <w:rsid w:val="007420C9"/>
    <w:rsid w:val="007710B6"/>
    <w:rsid w:val="00772D70"/>
    <w:rsid w:val="00790758"/>
    <w:rsid w:val="007C3120"/>
    <w:rsid w:val="007D3791"/>
    <w:rsid w:val="007F5317"/>
    <w:rsid w:val="008204B7"/>
    <w:rsid w:val="00927509"/>
    <w:rsid w:val="009519D8"/>
    <w:rsid w:val="00952ED9"/>
    <w:rsid w:val="009618E7"/>
    <w:rsid w:val="009A485B"/>
    <w:rsid w:val="009B6126"/>
    <w:rsid w:val="009C73A1"/>
    <w:rsid w:val="00A05E05"/>
    <w:rsid w:val="00A06F3F"/>
    <w:rsid w:val="00A36358"/>
    <w:rsid w:val="00A51847"/>
    <w:rsid w:val="00A63934"/>
    <w:rsid w:val="00A82D86"/>
    <w:rsid w:val="00AE6D8A"/>
    <w:rsid w:val="00B60558"/>
    <w:rsid w:val="00B87C41"/>
    <w:rsid w:val="00BE5FE3"/>
    <w:rsid w:val="00C35B0A"/>
    <w:rsid w:val="00C42233"/>
    <w:rsid w:val="00CA4F10"/>
    <w:rsid w:val="00CA5314"/>
    <w:rsid w:val="00CA7D0E"/>
    <w:rsid w:val="00D07447"/>
    <w:rsid w:val="00D36EDE"/>
    <w:rsid w:val="00D85448"/>
    <w:rsid w:val="00D979BD"/>
    <w:rsid w:val="00DA1C4B"/>
    <w:rsid w:val="00DA2C5F"/>
    <w:rsid w:val="00DD4874"/>
    <w:rsid w:val="00E1440F"/>
    <w:rsid w:val="00E14618"/>
    <w:rsid w:val="00E23EF5"/>
    <w:rsid w:val="00E76C90"/>
    <w:rsid w:val="00E77CAA"/>
    <w:rsid w:val="00EA0C64"/>
    <w:rsid w:val="00EB5F97"/>
    <w:rsid w:val="00EB6340"/>
    <w:rsid w:val="00EC70C8"/>
    <w:rsid w:val="00F04622"/>
    <w:rsid w:val="00F1243F"/>
    <w:rsid w:val="00F25933"/>
    <w:rsid w:val="00F861FB"/>
    <w:rsid w:val="00FD1DE7"/>
    <w:rsid w:val="00FF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6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512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51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5129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0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C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-01">
    <w:name w:val="ca-01"/>
    <w:rsid w:val="00180B7B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952E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32040F"/>
    <w:rPr>
      <w:sz w:val="16"/>
      <w:szCs w:val="16"/>
    </w:rPr>
  </w:style>
  <w:style w:type="paragraph" w:styleId="aa">
    <w:name w:val="annotation text"/>
    <w:basedOn w:val="a"/>
    <w:link w:val="ab"/>
    <w:unhideWhenUsed/>
    <w:qFormat/>
    <w:rsid w:val="003204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20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4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4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512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51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5129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0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C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-01">
    <w:name w:val="ca-01"/>
    <w:rsid w:val="00180B7B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952E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32040F"/>
    <w:rPr>
      <w:sz w:val="16"/>
      <w:szCs w:val="16"/>
    </w:rPr>
  </w:style>
  <w:style w:type="paragraph" w:styleId="aa">
    <w:name w:val="annotation text"/>
    <w:basedOn w:val="a"/>
    <w:link w:val="ab"/>
    <w:unhideWhenUsed/>
    <w:qFormat/>
    <w:rsid w:val="003204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20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4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4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7372-27B1-4B49-97E9-244EA0B4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Хачатурова Ксения Игоревна</dc:creator>
  <cp:lastModifiedBy>Oly</cp:lastModifiedBy>
  <cp:revision>2</cp:revision>
  <cp:lastPrinted>2020-11-26T06:29:00Z</cp:lastPrinted>
  <dcterms:created xsi:type="dcterms:W3CDTF">2020-12-13T20:26:00Z</dcterms:created>
  <dcterms:modified xsi:type="dcterms:W3CDTF">2020-12-13T20:26:00Z</dcterms:modified>
</cp:coreProperties>
</file>